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44CC" w14:textId="77777777" w:rsidR="004348F7" w:rsidRDefault="00580FAB" w:rsidP="006660E0">
      <w:pPr>
        <w:pStyle w:val="Nagwek1"/>
        <w:spacing w:before="120" w:after="0"/>
        <w:rPr>
          <w:rFonts w:ascii="Arial" w:hAnsi="Arial" w:cs="Arial"/>
          <w:sz w:val="28"/>
          <w:szCs w:val="28"/>
        </w:rPr>
      </w:pPr>
      <w:r w:rsidRPr="00A20B99">
        <w:rPr>
          <w:rFonts w:ascii="Arial" w:hAnsi="Arial" w:cs="Arial"/>
          <w:sz w:val="28"/>
          <w:szCs w:val="28"/>
        </w:rPr>
        <w:t xml:space="preserve">Program promocji </w:t>
      </w:r>
      <w:r w:rsidR="004D0FD6" w:rsidRPr="00A20B99">
        <w:rPr>
          <w:rFonts w:ascii="Arial" w:hAnsi="Arial" w:cs="Arial"/>
          <w:sz w:val="28"/>
          <w:szCs w:val="28"/>
        </w:rPr>
        <w:t xml:space="preserve">o charakterze ogólnym </w:t>
      </w:r>
      <w:r w:rsidR="004E096E" w:rsidRPr="00A20B99">
        <w:rPr>
          <w:rFonts w:ascii="Arial" w:hAnsi="Arial" w:cs="Arial"/>
          <w:sz w:val="28"/>
          <w:szCs w:val="28"/>
        </w:rPr>
        <w:t>w związku z</w:t>
      </w:r>
      <w:r w:rsidR="006B6E9F" w:rsidRPr="00A20B99">
        <w:rPr>
          <w:rFonts w:ascii="Arial" w:hAnsi="Arial" w:cs="Arial"/>
          <w:sz w:val="28"/>
          <w:szCs w:val="28"/>
        </w:rPr>
        <w:t> </w:t>
      </w:r>
      <w:r w:rsidRPr="00A20B99">
        <w:rPr>
          <w:rFonts w:ascii="Arial" w:hAnsi="Arial" w:cs="Arial"/>
          <w:sz w:val="28"/>
          <w:szCs w:val="28"/>
        </w:rPr>
        <w:t xml:space="preserve">udziałem Polski w </w:t>
      </w:r>
      <w:r w:rsidR="00927015" w:rsidRPr="00A20B99">
        <w:rPr>
          <w:rFonts w:ascii="Arial" w:hAnsi="Arial" w:cs="Arial"/>
          <w:sz w:val="28"/>
          <w:szCs w:val="28"/>
        </w:rPr>
        <w:t>Światowej</w:t>
      </w:r>
      <w:r w:rsidR="004E096E" w:rsidRPr="00A20B99">
        <w:rPr>
          <w:rFonts w:ascii="Arial" w:hAnsi="Arial" w:cs="Arial"/>
          <w:sz w:val="28"/>
          <w:szCs w:val="28"/>
        </w:rPr>
        <w:t xml:space="preserve"> Wystawie Expo </w:t>
      </w:r>
      <w:r w:rsidR="00927015" w:rsidRPr="00A20B99">
        <w:rPr>
          <w:rFonts w:ascii="Arial" w:hAnsi="Arial" w:cs="Arial"/>
          <w:sz w:val="28"/>
          <w:szCs w:val="28"/>
        </w:rPr>
        <w:t xml:space="preserve">2020 </w:t>
      </w:r>
      <w:r w:rsidR="004E096E" w:rsidRPr="00A20B99">
        <w:rPr>
          <w:rFonts w:ascii="Arial" w:hAnsi="Arial" w:cs="Arial"/>
          <w:sz w:val="28"/>
          <w:szCs w:val="28"/>
        </w:rPr>
        <w:t>w</w:t>
      </w:r>
      <w:r w:rsidR="006B6E9F" w:rsidRPr="00A20B99">
        <w:rPr>
          <w:rFonts w:ascii="Arial" w:hAnsi="Arial" w:cs="Arial"/>
          <w:sz w:val="28"/>
          <w:szCs w:val="28"/>
        </w:rPr>
        <w:t> </w:t>
      </w:r>
      <w:r w:rsidR="00927015" w:rsidRPr="00A20B99">
        <w:rPr>
          <w:rFonts w:ascii="Arial" w:hAnsi="Arial" w:cs="Arial"/>
          <w:sz w:val="28"/>
          <w:szCs w:val="28"/>
        </w:rPr>
        <w:t>Dubaju</w:t>
      </w:r>
      <w:r w:rsidRPr="00A20B99">
        <w:rPr>
          <w:rFonts w:ascii="Arial" w:hAnsi="Arial" w:cs="Arial"/>
          <w:sz w:val="28"/>
          <w:szCs w:val="28"/>
        </w:rPr>
        <w:t xml:space="preserve"> </w:t>
      </w:r>
    </w:p>
    <w:p w14:paraId="015F1BAE" w14:textId="1AF692D5" w:rsidR="004E096E" w:rsidRDefault="004348F7" w:rsidP="004348F7">
      <w:pPr>
        <w:pStyle w:val="Nagwek1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wersja </w:t>
      </w:r>
      <w:r w:rsidR="00917F0C">
        <w:rPr>
          <w:rFonts w:ascii="Arial" w:hAnsi="Arial" w:cs="Arial"/>
          <w:sz w:val="28"/>
          <w:szCs w:val="28"/>
        </w:rPr>
        <w:t xml:space="preserve">z </w:t>
      </w:r>
      <w:r w:rsidR="00BC318F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.</w:t>
      </w:r>
      <w:r w:rsidR="00381EE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1.20</w:t>
      </w:r>
      <w:r w:rsidR="00381EE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r.</w:t>
      </w:r>
    </w:p>
    <w:p w14:paraId="38B5A652" w14:textId="77777777" w:rsidR="00580FAB" w:rsidRPr="00A20B99" w:rsidRDefault="00435F12" w:rsidP="00485AAC">
      <w:pPr>
        <w:pStyle w:val="Nagwek1"/>
        <w:spacing w:before="4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="00927015" w:rsidRPr="00A20B99">
        <w:rPr>
          <w:rFonts w:ascii="Arial" w:hAnsi="Arial" w:cs="Arial"/>
          <w:sz w:val="22"/>
          <w:szCs w:val="22"/>
        </w:rPr>
        <w:t>Informacje o programie promocji</w:t>
      </w:r>
    </w:p>
    <w:p w14:paraId="2BBA75E7" w14:textId="006BB6F2" w:rsidR="00A643DA" w:rsidRPr="00A20B99" w:rsidRDefault="00A643DA" w:rsidP="00485AAC">
      <w:pPr>
        <w:pStyle w:val="Tekstpodstawowywcity2"/>
        <w:numPr>
          <w:ilvl w:val="0"/>
          <w:numId w:val="45"/>
        </w:numPr>
        <w:spacing w:after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A20B99">
        <w:rPr>
          <w:rFonts w:ascii="Arial" w:hAnsi="Arial" w:cs="Arial"/>
          <w:sz w:val="22"/>
          <w:szCs w:val="22"/>
        </w:rPr>
        <w:t xml:space="preserve">Program promocji </w:t>
      </w:r>
      <w:r w:rsidR="00026EDD">
        <w:rPr>
          <w:rFonts w:ascii="Arial" w:hAnsi="Arial" w:cs="Arial"/>
          <w:sz w:val="22"/>
          <w:szCs w:val="22"/>
        </w:rPr>
        <w:t xml:space="preserve">o charakterze ogólnym w związku z udziałem Polski w Światowej Wystawie EXPO 2020 w Dubaju (zwany dalej „Programem”) </w:t>
      </w:r>
      <w:r w:rsidRPr="00A20B99">
        <w:rPr>
          <w:rFonts w:ascii="Arial" w:hAnsi="Arial" w:cs="Arial"/>
          <w:sz w:val="22"/>
          <w:szCs w:val="22"/>
        </w:rPr>
        <w:t>został opracowany w</w:t>
      </w:r>
      <w:r w:rsidR="00BE78B2">
        <w:rPr>
          <w:rFonts w:ascii="Arial" w:hAnsi="Arial" w:cs="Arial"/>
          <w:sz w:val="22"/>
          <w:szCs w:val="22"/>
        </w:rPr>
        <w:t> </w:t>
      </w:r>
      <w:r w:rsidRPr="00A20B99">
        <w:rPr>
          <w:rFonts w:ascii="Arial" w:hAnsi="Arial" w:cs="Arial"/>
          <w:sz w:val="22"/>
          <w:szCs w:val="22"/>
        </w:rPr>
        <w:t>ramach poddziałania 3.3.2</w:t>
      </w:r>
      <w:r w:rsidR="004D0FD6" w:rsidRPr="00A20B99">
        <w:rPr>
          <w:rFonts w:ascii="Arial" w:hAnsi="Arial" w:cs="Arial"/>
          <w:sz w:val="22"/>
          <w:szCs w:val="22"/>
        </w:rPr>
        <w:t xml:space="preserve"> </w:t>
      </w:r>
      <w:r w:rsidRPr="00A20B99">
        <w:rPr>
          <w:rFonts w:ascii="Arial" w:hAnsi="Arial" w:cs="Arial"/>
          <w:sz w:val="22"/>
          <w:szCs w:val="22"/>
        </w:rPr>
        <w:t>„Promocja gospodarki w</w:t>
      </w:r>
      <w:r w:rsidR="004D0FD6" w:rsidRPr="00A20B99">
        <w:rPr>
          <w:rFonts w:ascii="Arial" w:hAnsi="Arial" w:cs="Arial"/>
          <w:sz w:val="22"/>
          <w:szCs w:val="22"/>
        </w:rPr>
        <w:t> </w:t>
      </w:r>
      <w:r w:rsidRPr="00A20B99">
        <w:rPr>
          <w:rFonts w:ascii="Arial" w:hAnsi="Arial" w:cs="Arial"/>
          <w:sz w:val="22"/>
          <w:szCs w:val="22"/>
        </w:rPr>
        <w:t>oparciu o polskie marki produktowe – Marka Polskiej Gospodarki –</w:t>
      </w:r>
      <w:r w:rsidR="004D0FD6" w:rsidRPr="00A20B99">
        <w:rPr>
          <w:rFonts w:ascii="Arial" w:hAnsi="Arial" w:cs="Arial"/>
          <w:sz w:val="22"/>
          <w:szCs w:val="22"/>
        </w:rPr>
        <w:t xml:space="preserve"> </w:t>
      </w:r>
      <w:r w:rsidRPr="00A20B99">
        <w:rPr>
          <w:rFonts w:ascii="Arial" w:hAnsi="Arial" w:cs="Arial"/>
          <w:sz w:val="22"/>
          <w:szCs w:val="22"/>
        </w:rPr>
        <w:t>Brand” Programu Operacyjnego Inteligentny Rozwój.</w:t>
      </w:r>
    </w:p>
    <w:p w14:paraId="2B49E341" w14:textId="3F5612EB" w:rsidR="00EC47AB" w:rsidRDefault="00443750" w:rsidP="00026EDD">
      <w:pPr>
        <w:pStyle w:val="Tekstpodstawowywcity2"/>
        <w:numPr>
          <w:ilvl w:val="0"/>
          <w:numId w:val="45"/>
        </w:numPr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1375D">
        <w:rPr>
          <w:rFonts w:ascii="Arial" w:hAnsi="Arial" w:cs="Arial"/>
          <w:sz w:val="22"/>
          <w:szCs w:val="22"/>
        </w:rPr>
        <w:t xml:space="preserve">rzygotowanie </w:t>
      </w:r>
      <w:r w:rsidR="006E29D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rogramu </w:t>
      </w:r>
      <w:r w:rsidR="0031375D">
        <w:rPr>
          <w:rFonts w:ascii="Arial" w:hAnsi="Arial" w:cs="Arial"/>
          <w:sz w:val="22"/>
          <w:szCs w:val="22"/>
        </w:rPr>
        <w:t>jest związane z organizacj</w:t>
      </w:r>
      <w:r w:rsidR="006E29D2">
        <w:rPr>
          <w:rFonts w:ascii="Arial" w:hAnsi="Arial" w:cs="Arial"/>
          <w:sz w:val="22"/>
          <w:szCs w:val="22"/>
        </w:rPr>
        <w:t>ą</w:t>
      </w:r>
      <w:r w:rsidR="0031375D">
        <w:rPr>
          <w:rFonts w:ascii="Arial" w:hAnsi="Arial" w:cs="Arial"/>
          <w:sz w:val="22"/>
          <w:szCs w:val="22"/>
        </w:rPr>
        <w:t xml:space="preserve"> w </w:t>
      </w:r>
      <w:r w:rsidR="00585391" w:rsidRPr="00A20B99">
        <w:rPr>
          <w:rFonts w:ascii="Arial" w:hAnsi="Arial" w:cs="Arial"/>
          <w:sz w:val="22"/>
          <w:szCs w:val="22"/>
        </w:rPr>
        <w:t>okresie od 20 października 2020 r. do 10</w:t>
      </w:r>
      <w:r w:rsidR="0031375D">
        <w:rPr>
          <w:rFonts w:ascii="Arial" w:hAnsi="Arial" w:cs="Arial"/>
          <w:sz w:val="22"/>
          <w:szCs w:val="22"/>
        </w:rPr>
        <w:t> </w:t>
      </w:r>
      <w:r w:rsidR="00585391" w:rsidRPr="00A20B99">
        <w:rPr>
          <w:rFonts w:ascii="Arial" w:hAnsi="Arial" w:cs="Arial"/>
          <w:sz w:val="22"/>
          <w:szCs w:val="22"/>
        </w:rPr>
        <w:t>kwietnia 2021 r. Światow</w:t>
      </w:r>
      <w:r w:rsidR="0031375D">
        <w:rPr>
          <w:rFonts w:ascii="Arial" w:hAnsi="Arial" w:cs="Arial"/>
          <w:sz w:val="22"/>
          <w:szCs w:val="22"/>
        </w:rPr>
        <w:t>ej Wystawy</w:t>
      </w:r>
      <w:r w:rsidR="00585391" w:rsidRPr="00A20B99">
        <w:rPr>
          <w:rFonts w:ascii="Arial" w:hAnsi="Arial" w:cs="Arial"/>
          <w:sz w:val="22"/>
          <w:szCs w:val="22"/>
        </w:rPr>
        <w:t xml:space="preserve"> EXPO 2020 w Dubaju </w:t>
      </w:r>
      <w:r w:rsidR="006E29D2">
        <w:rPr>
          <w:rFonts w:ascii="Arial" w:hAnsi="Arial" w:cs="Arial"/>
          <w:sz w:val="22"/>
          <w:szCs w:val="22"/>
        </w:rPr>
        <w:t>(zwa</w:t>
      </w:r>
      <w:r w:rsidR="006660E0">
        <w:rPr>
          <w:rFonts w:ascii="Arial" w:hAnsi="Arial" w:cs="Arial"/>
          <w:sz w:val="22"/>
          <w:szCs w:val="22"/>
        </w:rPr>
        <w:t>n</w:t>
      </w:r>
      <w:r w:rsidR="00917F0C">
        <w:rPr>
          <w:rFonts w:ascii="Arial" w:hAnsi="Arial" w:cs="Arial"/>
          <w:sz w:val="22"/>
          <w:szCs w:val="22"/>
        </w:rPr>
        <w:t>ej</w:t>
      </w:r>
      <w:r w:rsidR="006E29D2">
        <w:rPr>
          <w:rFonts w:ascii="Arial" w:hAnsi="Arial" w:cs="Arial"/>
          <w:sz w:val="22"/>
          <w:szCs w:val="22"/>
        </w:rPr>
        <w:t xml:space="preserve"> dalej „EXPO 2020”) </w:t>
      </w:r>
      <w:r w:rsidR="00585391" w:rsidRPr="00A20B99">
        <w:rPr>
          <w:rFonts w:ascii="Arial" w:hAnsi="Arial" w:cs="Arial"/>
          <w:sz w:val="22"/>
          <w:szCs w:val="22"/>
        </w:rPr>
        <w:t>w Zjednoczonych Em</w:t>
      </w:r>
      <w:r w:rsidR="0031375D">
        <w:rPr>
          <w:rFonts w:ascii="Arial" w:hAnsi="Arial" w:cs="Arial"/>
          <w:sz w:val="22"/>
          <w:szCs w:val="22"/>
        </w:rPr>
        <w:t>irat</w:t>
      </w:r>
      <w:r w:rsidR="006E29D2">
        <w:rPr>
          <w:rFonts w:ascii="Arial" w:hAnsi="Arial" w:cs="Arial"/>
          <w:sz w:val="22"/>
          <w:szCs w:val="22"/>
        </w:rPr>
        <w:t>ach</w:t>
      </w:r>
      <w:r w:rsidR="00CD66A9">
        <w:rPr>
          <w:rFonts w:ascii="Arial" w:hAnsi="Arial" w:cs="Arial"/>
          <w:sz w:val="22"/>
          <w:szCs w:val="22"/>
        </w:rPr>
        <w:t xml:space="preserve"> </w:t>
      </w:r>
      <w:r w:rsidR="0031375D">
        <w:rPr>
          <w:rFonts w:ascii="Arial" w:hAnsi="Arial" w:cs="Arial"/>
          <w:sz w:val="22"/>
          <w:szCs w:val="22"/>
        </w:rPr>
        <w:t>Arabskich (</w:t>
      </w:r>
      <w:r w:rsidR="00917F0C">
        <w:rPr>
          <w:rFonts w:ascii="Arial" w:hAnsi="Arial" w:cs="Arial"/>
          <w:sz w:val="22"/>
          <w:szCs w:val="22"/>
        </w:rPr>
        <w:t xml:space="preserve">zwanych </w:t>
      </w:r>
      <w:r w:rsidR="0031375D">
        <w:rPr>
          <w:rFonts w:ascii="Arial" w:hAnsi="Arial" w:cs="Arial"/>
          <w:sz w:val="22"/>
          <w:szCs w:val="22"/>
        </w:rPr>
        <w:t xml:space="preserve">dalej: </w:t>
      </w:r>
      <w:r w:rsidR="00917F0C">
        <w:rPr>
          <w:rFonts w:ascii="Arial" w:hAnsi="Arial" w:cs="Arial"/>
          <w:sz w:val="22"/>
          <w:szCs w:val="22"/>
        </w:rPr>
        <w:t>„</w:t>
      </w:r>
      <w:r w:rsidR="0031375D">
        <w:rPr>
          <w:rFonts w:ascii="Arial" w:hAnsi="Arial" w:cs="Arial"/>
          <w:sz w:val="22"/>
          <w:szCs w:val="22"/>
        </w:rPr>
        <w:t>ZEA</w:t>
      </w:r>
      <w:r w:rsidR="00917F0C">
        <w:rPr>
          <w:rFonts w:ascii="Arial" w:hAnsi="Arial" w:cs="Arial"/>
          <w:sz w:val="22"/>
          <w:szCs w:val="22"/>
        </w:rPr>
        <w:t>”</w:t>
      </w:r>
      <w:r w:rsidR="0031375D">
        <w:rPr>
          <w:rFonts w:ascii="Arial" w:hAnsi="Arial" w:cs="Arial"/>
          <w:sz w:val="22"/>
          <w:szCs w:val="22"/>
        </w:rPr>
        <w:t xml:space="preserve">) </w:t>
      </w:r>
      <w:r w:rsidR="00585391" w:rsidRPr="00A20B99">
        <w:rPr>
          <w:rFonts w:ascii="Arial" w:hAnsi="Arial" w:cs="Arial"/>
          <w:sz w:val="22"/>
          <w:szCs w:val="22"/>
        </w:rPr>
        <w:t>pod hasłem przewodnim „</w:t>
      </w:r>
      <w:proofErr w:type="spellStart"/>
      <w:r w:rsidR="00585391" w:rsidRPr="00A20B99">
        <w:rPr>
          <w:rFonts w:ascii="Arial" w:hAnsi="Arial" w:cs="Arial"/>
          <w:sz w:val="22"/>
          <w:szCs w:val="22"/>
        </w:rPr>
        <w:t>Connecting</w:t>
      </w:r>
      <w:proofErr w:type="spellEnd"/>
      <w:r w:rsidR="00585391" w:rsidRPr="00A20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5391" w:rsidRPr="00A20B99">
        <w:rPr>
          <w:rFonts w:ascii="Arial" w:hAnsi="Arial" w:cs="Arial"/>
          <w:sz w:val="22"/>
          <w:szCs w:val="22"/>
        </w:rPr>
        <w:t>M</w:t>
      </w:r>
      <w:r w:rsidR="0031375D">
        <w:rPr>
          <w:rFonts w:ascii="Arial" w:hAnsi="Arial" w:cs="Arial"/>
          <w:sz w:val="22"/>
          <w:szCs w:val="22"/>
        </w:rPr>
        <w:t>inds</w:t>
      </w:r>
      <w:proofErr w:type="spellEnd"/>
      <w:r w:rsidR="003137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375D">
        <w:rPr>
          <w:rFonts w:ascii="Arial" w:hAnsi="Arial" w:cs="Arial"/>
          <w:sz w:val="22"/>
          <w:szCs w:val="22"/>
        </w:rPr>
        <w:t>Creating</w:t>
      </w:r>
      <w:proofErr w:type="spellEnd"/>
      <w:r w:rsidR="0031375D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31375D">
        <w:rPr>
          <w:rFonts w:ascii="Arial" w:hAnsi="Arial" w:cs="Arial"/>
          <w:sz w:val="22"/>
          <w:szCs w:val="22"/>
        </w:rPr>
        <w:t>Future</w:t>
      </w:r>
      <w:proofErr w:type="spellEnd"/>
      <w:r w:rsidR="0031375D">
        <w:rPr>
          <w:rFonts w:ascii="Arial" w:hAnsi="Arial" w:cs="Arial"/>
          <w:sz w:val="22"/>
          <w:szCs w:val="22"/>
        </w:rPr>
        <w:t>” oraz udziałem Polski w</w:t>
      </w:r>
      <w:r w:rsidR="00BE78B2">
        <w:rPr>
          <w:rFonts w:ascii="Arial" w:hAnsi="Arial" w:cs="Arial"/>
          <w:sz w:val="22"/>
          <w:szCs w:val="22"/>
        </w:rPr>
        <w:t> </w:t>
      </w:r>
      <w:r w:rsidR="0031375D">
        <w:rPr>
          <w:rFonts w:ascii="Arial" w:hAnsi="Arial" w:cs="Arial"/>
          <w:sz w:val="22"/>
          <w:szCs w:val="22"/>
        </w:rPr>
        <w:t xml:space="preserve">tym wydarzeniu. </w:t>
      </w:r>
    </w:p>
    <w:p w14:paraId="4CA00144" w14:textId="77777777" w:rsidR="00927015" w:rsidRDefault="0031375D" w:rsidP="00026EDD">
      <w:pPr>
        <w:pStyle w:val="Tekstpodstawowywcity2"/>
        <w:numPr>
          <w:ilvl w:val="0"/>
          <w:numId w:val="45"/>
        </w:numPr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Uczestnictwo Polski w</w:t>
      </w:r>
      <w:r w:rsidR="0044375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EXPO 2020 ma przyczynić się do wzmocnienia</w:t>
      </w:r>
      <w:r w:rsidR="00927015" w:rsidRPr="00A20B99">
        <w:rPr>
          <w:rFonts w:ascii="Arial" w:hAnsi="Arial" w:cs="Arial"/>
          <w:sz w:val="22"/>
          <w:szCs w:val="22"/>
        </w:rPr>
        <w:t xml:space="preserve"> kontaktów gospodarczych Polski z </w:t>
      </w:r>
      <w:r w:rsidR="008E3A72">
        <w:rPr>
          <w:rFonts w:ascii="Arial" w:hAnsi="Arial" w:cs="Arial"/>
          <w:sz w:val="22"/>
          <w:szCs w:val="22"/>
        </w:rPr>
        <w:t>ZEA oraz</w:t>
      </w:r>
      <w:r w:rsidR="002D4970">
        <w:rPr>
          <w:rFonts w:ascii="Arial" w:hAnsi="Arial" w:cs="Arial"/>
          <w:sz w:val="22"/>
          <w:szCs w:val="22"/>
        </w:rPr>
        <w:t xml:space="preserve"> z</w:t>
      </w:r>
      <w:r w:rsidR="008E3A72">
        <w:rPr>
          <w:rFonts w:ascii="Arial" w:hAnsi="Arial" w:cs="Arial"/>
          <w:sz w:val="22"/>
          <w:szCs w:val="22"/>
        </w:rPr>
        <w:t xml:space="preserve"> </w:t>
      </w:r>
      <w:r w:rsidR="000E24BD">
        <w:rPr>
          <w:rFonts w:ascii="Arial" w:hAnsi="Arial" w:cs="Arial"/>
          <w:sz w:val="22"/>
          <w:szCs w:val="22"/>
        </w:rPr>
        <w:t xml:space="preserve">innymi </w:t>
      </w:r>
      <w:r>
        <w:rPr>
          <w:rFonts w:ascii="Arial" w:hAnsi="Arial" w:cs="Arial"/>
          <w:sz w:val="22"/>
          <w:szCs w:val="22"/>
        </w:rPr>
        <w:t>kraj</w:t>
      </w:r>
      <w:r w:rsidR="009E1668">
        <w:rPr>
          <w:rFonts w:ascii="Arial" w:hAnsi="Arial" w:cs="Arial"/>
          <w:sz w:val="22"/>
          <w:szCs w:val="22"/>
        </w:rPr>
        <w:t>ami</w:t>
      </w:r>
      <w:r>
        <w:rPr>
          <w:rFonts w:ascii="Arial" w:hAnsi="Arial" w:cs="Arial"/>
          <w:sz w:val="22"/>
          <w:szCs w:val="22"/>
        </w:rPr>
        <w:t xml:space="preserve"> Zatoki Perskiej</w:t>
      </w:r>
      <w:r w:rsidR="00575B00">
        <w:rPr>
          <w:rStyle w:val="Odwoanieprzypisudolnego"/>
          <w:rFonts w:ascii="Arial" w:hAnsi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14:paraId="315D6093" w14:textId="5C23F848" w:rsidR="00A42854" w:rsidRPr="00A20B99" w:rsidRDefault="00A42854" w:rsidP="00026EDD">
      <w:pPr>
        <w:pStyle w:val="Tekstpodstawowywcity2"/>
        <w:numPr>
          <w:ilvl w:val="0"/>
          <w:numId w:val="45"/>
        </w:numPr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42854">
        <w:rPr>
          <w:rFonts w:ascii="Arial" w:hAnsi="Arial" w:cs="Arial"/>
          <w:sz w:val="22"/>
          <w:szCs w:val="22"/>
        </w:rPr>
        <w:t xml:space="preserve">Aby w pełni wykorzystać potencjał, jaki daje udział Polski w EXPO 2020 </w:t>
      </w:r>
      <w:r>
        <w:rPr>
          <w:rFonts w:ascii="Arial" w:hAnsi="Arial" w:cs="Arial"/>
          <w:sz w:val="22"/>
          <w:szCs w:val="22"/>
        </w:rPr>
        <w:t xml:space="preserve">planowana jest realizacja działań </w:t>
      </w:r>
      <w:r w:rsidRPr="00A42854">
        <w:rPr>
          <w:rFonts w:ascii="Arial" w:hAnsi="Arial" w:cs="Arial"/>
          <w:sz w:val="22"/>
          <w:szCs w:val="22"/>
        </w:rPr>
        <w:t xml:space="preserve">promocyjnych </w:t>
      </w:r>
      <w:r>
        <w:rPr>
          <w:rFonts w:ascii="Arial" w:hAnsi="Arial" w:cs="Arial"/>
          <w:sz w:val="22"/>
          <w:szCs w:val="22"/>
        </w:rPr>
        <w:t xml:space="preserve">nie tylko w </w:t>
      </w:r>
      <w:r w:rsidR="006E29D2">
        <w:rPr>
          <w:rFonts w:ascii="Arial" w:hAnsi="Arial" w:cs="Arial"/>
          <w:sz w:val="22"/>
          <w:szCs w:val="22"/>
        </w:rPr>
        <w:t>okresie</w:t>
      </w:r>
      <w:r>
        <w:rPr>
          <w:rFonts w:ascii="Arial" w:hAnsi="Arial" w:cs="Arial"/>
          <w:sz w:val="22"/>
          <w:szCs w:val="22"/>
        </w:rPr>
        <w:t xml:space="preserve"> trwania </w:t>
      </w:r>
      <w:r w:rsidR="00EF5A1D">
        <w:rPr>
          <w:rFonts w:ascii="Arial" w:hAnsi="Arial" w:cs="Arial"/>
          <w:sz w:val="22"/>
          <w:szCs w:val="22"/>
        </w:rPr>
        <w:t>EXPO 2020</w:t>
      </w:r>
      <w:r>
        <w:rPr>
          <w:rFonts w:ascii="Arial" w:hAnsi="Arial" w:cs="Arial"/>
          <w:sz w:val="22"/>
          <w:szCs w:val="22"/>
        </w:rPr>
        <w:t>, ale także w</w:t>
      </w:r>
      <w:r w:rsidR="00C2693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okresie poprzedzającym </w:t>
      </w:r>
      <w:r w:rsidR="002722A8">
        <w:rPr>
          <w:rFonts w:ascii="Arial" w:hAnsi="Arial" w:cs="Arial"/>
          <w:sz w:val="22"/>
          <w:szCs w:val="22"/>
        </w:rPr>
        <w:t xml:space="preserve">EXPO 2020 </w:t>
      </w:r>
      <w:r>
        <w:rPr>
          <w:rFonts w:ascii="Arial" w:hAnsi="Arial" w:cs="Arial"/>
          <w:sz w:val="22"/>
          <w:szCs w:val="22"/>
        </w:rPr>
        <w:t>i po</w:t>
      </w:r>
      <w:r w:rsidR="00EF5A1D">
        <w:rPr>
          <w:rFonts w:ascii="Arial" w:hAnsi="Arial" w:cs="Arial"/>
          <w:sz w:val="22"/>
          <w:szCs w:val="22"/>
        </w:rPr>
        <w:t xml:space="preserve"> jego zakończeniu</w:t>
      </w:r>
      <w:r w:rsidRPr="00A4285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Takie podejście p</w:t>
      </w:r>
      <w:r w:rsidRPr="00A42854">
        <w:rPr>
          <w:rFonts w:ascii="Arial" w:hAnsi="Arial" w:cs="Arial"/>
          <w:sz w:val="22"/>
          <w:szCs w:val="22"/>
        </w:rPr>
        <w:t xml:space="preserve">ozwoli na systematyczną rozbudowę </w:t>
      </w:r>
      <w:r>
        <w:rPr>
          <w:rFonts w:ascii="Arial" w:hAnsi="Arial" w:cs="Arial"/>
          <w:sz w:val="22"/>
          <w:szCs w:val="22"/>
        </w:rPr>
        <w:t xml:space="preserve">więzi gospodarczych </w:t>
      </w:r>
      <w:r w:rsidR="00917F0C">
        <w:rPr>
          <w:rFonts w:ascii="Arial" w:hAnsi="Arial" w:cs="Arial"/>
          <w:sz w:val="22"/>
          <w:szCs w:val="22"/>
        </w:rPr>
        <w:t xml:space="preserve">Polski </w:t>
      </w:r>
      <w:r>
        <w:rPr>
          <w:rFonts w:ascii="Arial" w:hAnsi="Arial" w:cs="Arial"/>
          <w:sz w:val="22"/>
          <w:szCs w:val="22"/>
        </w:rPr>
        <w:t>z ZEA i powinno</w:t>
      </w:r>
      <w:r w:rsidRPr="00A42854">
        <w:rPr>
          <w:rFonts w:ascii="Arial" w:hAnsi="Arial" w:cs="Arial"/>
          <w:sz w:val="22"/>
          <w:szCs w:val="22"/>
        </w:rPr>
        <w:t xml:space="preserve"> przełożyć się na osiągni</w:t>
      </w:r>
      <w:r w:rsidR="006E29D2">
        <w:rPr>
          <w:rFonts w:ascii="Arial" w:hAnsi="Arial" w:cs="Arial"/>
          <w:sz w:val="22"/>
          <w:szCs w:val="22"/>
        </w:rPr>
        <w:t>ę</w:t>
      </w:r>
      <w:r w:rsidRPr="00A42854">
        <w:rPr>
          <w:rFonts w:ascii="Arial" w:hAnsi="Arial" w:cs="Arial"/>
          <w:sz w:val="22"/>
          <w:szCs w:val="22"/>
        </w:rPr>
        <w:t>cie trwałego wzrostu wolumenu eksportu polskich towarów i usług</w:t>
      </w:r>
      <w:r w:rsidR="006E29D2">
        <w:rPr>
          <w:rFonts w:ascii="Arial" w:hAnsi="Arial" w:cs="Arial"/>
          <w:sz w:val="22"/>
          <w:szCs w:val="22"/>
        </w:rPr>
        <w:t xml:space="preserve"> </w:t>
      </w:r>
      <w:r w:rsidR="009E1668">
        <w:rPr>
          <w:rFonts w:ascii="Arial" w:hAnsi="Arial" w:cs="Arial"/>
          <w:sz w:val="22"/>
          <w:szCs w:val="22"/>
        </w:rPr>
        <w:t>na ten rynek</w:t>
      </w:r>
      <w:r>
        <w:rPr>
          <w:rFonts w:ascii="Arial" w:hAnsi="Arial" w:cs="Arial"/>
          <w:sz w:val="22"/>
          <w:szCs w:val="22"/>
        </w:rPr>
        <w:t>.</w:t>
      </w:r>
    </w:p>
    <w:p w14:paraId="664EBD31" w14:textId="77777777" w:rsidR="00582A25" w:rsidRDefault="00582A25" w:rsidP="00026EDD">
      <w:pPr>
        <w:pStyle w:val="Tekstpodstawowywcity2"/>
        <w:numPr>
          <w:ilvl w:val="0"/>
          <w:numId w:val="45"/>
        </w:numPr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Programu: 1 </w:t>
      </w:r>
      <w:r w:rsidR="00B22765">
        <w:rPr>
          <w:rFonts w:ascii="Arial" w:hAnsi="Arial" w:cs="Arial"/>
          <w:sz w:val="22"/>
          <w:szCs w:val="22"/>
        </w:rPr>
        <w:t>kwiet</w:t>
      </w:r>
      <w:r w:rsidR="00485AAC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a 2020 r. </w:t>
      </w:r>
      <w:r w:rsidR="00485AA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85AAC">
        <w:rPr>
          <w:rFonts w:ascii="Arial" w:hAnsi="Arial" w:cs="Arial"/>
          <w:sz w:val="22"/>
          <w:szCs w:val="22"/>
        </w:rPr>
        <w:t>3</w:t>
      </w:r>
      <w:r w:rsidR="00B22765">
        <w:rPr>
          <w:rFonts w:ascii="Arial" w:hAnsi="Arial" w:cs="Arial"/>
          <w:sz w:val="22"/>
          <w:szCs w:val="22"/>
        </w:rPr>
        <w:t>0</w:t>
      </w:r>
      <w:r w:rsidR="00917F0C">
        <w:rPr>
          <w:rFonts w:ascii="Arial" w:hAnsi="Arial" w:cs="Arial"/>
          <w:sz w:val="22"/>
          <w:szCs w:val="22"/>
        </w:rPr>
        <w:t xml:space="preserve"> września </w:t>
      </w:r>
      <w:r w:rsidR="00485AAC">
        <w:rPr>
          <w:rFonts w:ascii="Arial" w:hAnsi="Arial" w:cs="Arial"/>
          <w:sz w:val="22"/>
          <w:szCs w:val="22"/>
        </w:rPr>
        <w:t>2021 r.</w:t>
      </w:r>
      <w:r w:rsidR="002C7B8F">
        <w:rPr>
          <w:rFonts w:ascii="Arial" w:hAnsi="Arial" w:cs="Arial"/>
          <w:sz w:val="22"/>
          <w:szCs w:val="22"/>
        </w:rPr>
        <w:t xml:space="preserve"> </w:t>
      </w:r>
    </w:p>
    <w:p w14:paraId="75BD002D" w14:textId="77777777" w:rsidR="002722A8" w:rsidRDefault="002722A8" w:rsidP="00EF5A1D">
      <w:pPr>
        <w:pStyle w:val="Tekstpodstawowywcity2"/>
        <w:numPr>
          <w:ilvl w:val="0"/>
          <w:numId w:val="45"/>
        </w:numPr>
        <w:spacing w:before="12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skierowany jest do mikro, małych i średnich przedsiębiorstw, zgodnie z d</w:t>
      </w:r>
      <w:r w:rsidRPr="002722A8">
        <w:rPr>
          <w:rFonts w:ascii="Arial" w:hAnsi="Arial" w:cs="Arial"/>
          <w:sz w:val="22"/>
          <w:szCs w:val="22"/>
        </w:rPr>
        <w:t>efinicj</w:t>
      </w:r>
      <w:r>
        <w:rPr>
          <w:rFonts w:ascii="Arial" w:hAnsi="Arial" w:cs="Arial"/>
          <w:sz w:val="22"/>
          <w:szCs w:val="22"/>
        </w:rPr>
        <w:t>ą określoną</w:t>
      </w:r>
      <w:r w:rsidRPr="002722A8">
        <w:rPr>
          <w:rFonts w:ascii="Arial" w:hAnsi="Arial" w:cs="Arial"/>
          <w:sz w:val="22"/>
          <w:szCs w:val="22"/>
        </w:rPr>
        <w:t xml:space="preserve"> w Załączniku</w:t>
      </w:r>
      <w:r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>Rozporządzenia</w:t>
      </w:r>
      <w:r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>Komisji (UE) nr 651/2014 z dnia 17 czerwca 2014 r. uznającego</w:t>
      </w:r>
      <w:r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>niektóre rodzaje pomocy za zgodne z rynkiem wewnętrznym w zastosowaniu art. 107 i</w:t>
      </w:r>
      <w:r>
        <w:rPr>
          <w:rFonts w:ascii="Arial" w:hAnsi="Arial" w:cs="Arial"/>
          <w:sz w:val="22"/>
          <w:szCs w:val="22"/>
        </w:rPr>
        <w:t> </w:t>
      </w:r>
      <w:r w:rsidRPr="002722A8">
        <w:rPr>
          <w:rFonts w:ascii="Arial" w:hAnsi="Arial" w:cs="Arial"/>
          <w:sz w:val="22"/>
          <w:szCs w:val="22"/>
        </w:rPr>
        <w:t>108Traktatu (Dz. U. UE</w:t>
      </w:r>
      <w:r w:rsidR="009E1668"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 xml:space="preserve">L nr. 187 z dnia 26.6.2014 r., ze zm.) </w:t>
      </w:r>
      <w:r>
        <w:rPr>
          <w:rFonts w:ascii="Arial" w:hAnsi="Arial" w:cs="Arial"/>
          <w:sz w:val="22"/>
          <w:szCs w:val="22"/>
        </w:rPr>
        <w:t>(zwanych dalej „przedsiębiorcami”), mających siedzibę na terytorium Rzeczypospolitej Polskiej.</w:t>
      </w:r>
    </w:p>
    <w:p w14:paraId="6EBCB675" w14:textId="6675D318" w:rsidR="004D0FD6" w:rsidRPr="00381EE6" w:rsidRDefault="002C7B8F" w:rsidP="00381EE6">
      <w:pPr>
        <w:pStyle w:val="Tekstpodstawowywcity2"/>
        <w:numPr>
          <w:ilvl w:val="0"/>
          <w:numId w:val="45"/>
        </w:numPr>
        <w:spacing w:before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81EE6">
        <w:rPr>
          <w:rFonts w:ascii="Arial" w:hAnsi="Arial" w:cs="Arial"/>
          <w:sz w:val="22"/>
          <w:szCs w:val="22"/>
        </w:rPr>
        <w:t>W ramach Programu opracowany został wykaz działań promocyjnych przeznaczonych dla przedsiębiorców, który uzupełniony został o tzw. działania ogólne promujące of</w:t>
      </w:r>
      <w:r w:rsidR="00C2693F">
        <w:rPr>
          <w:rFonts w:ascii="Arial" w:hAnsi="Arial" w:cs="Arial"/>
          <w:sz w:val="22"/>
          <w:szCs w:val="22"/>
        </w:rPr>
        <w:t>ertę polskich firm, prowadzonych</w:t>
      </w:r>
      <w:r w:rsidRPr="00381EE6">
        <w:rPr>
          <w:rFonts w:ascii="Arial" w:hAnsi="Arial" w:cs="Arial"/>
          <w:sz w:val="22"/>
          <w:szCs w:val="22"/>
        </w:rPr>
        <w:t xml:space="preserve"> przez podmioty wybrane przez Ministerstwo Rozwoju, w</w:t>
      </w:r>
      <w:r w:rsidR="00C2693F">
        <w:rPr>
          <w:rFonts w:ascii="Arial" w:hAnsi="Arial" w:cs="Arial"/>
          <w:sz w:val="22"/>
          <w:szCs w:val="22"/>
        </w:rPr>
        <w:t> </w:t>
      </w:r>
      <w:r w:rsidRPr="00381EE6">
        <w:rPr>
          <w:rFonts w:ascii="Arial" w:hAnsi="Arial" w:cs="Arial"/>
          <w:sz w:val="22"/>
          <w:szCs w:val="22"/>
        </w:rPr>
        <w:t>tym operatorów branżowych programów promocji na lata 2020 - 2022.</w:t>
      </w:r>
      <w:r w:rsidR="00381EE6" w:rsidRPr="00381EE6">
        <w:rPr>
          <w:rFonts w:ascii="Arial" w:hAnsi="Arial" w:cs="Arial"/>
          <w:sz w:val="22"/>
          <w:szCs w:val="22"/>
        </w:rPr>
        <w:t xml:space="preserve"> </w:t>
      </w:r>
      <w:r w:rsidR="006660E0" w:rsidRPr="00381EE6">
        <w:rPr>
          <w:rFonts w:ascii="Arial" w:hAnsi="Arial" w:cs="Arial"/>
          <w:sz w:val="22"/>
          <w:szCs w:val="22"/>
        </w:rPr>
        <w:t>P</w:t>
      </w:r>
      <w:r w:rsidR="004D0FD6" w:rsidRPr="00381EE6">
        <w:rPr>
          <w:rFonts w:ascii="Arial" w:hAnsi="Arial" w:cs="Arial"/>
          <w:sz w:val="22"/>
          <w:szCs w:val="22"/>
        </w:rPr>
        <w:t xml:space="preserve">rogram </w:t>
      </w:r>
      <w:r w:rsidR="00200965" w:rsidRPr="00381EE6">
        <w:rPr>
          <w:rFonts w:ascii="Arial" w:hAnsi="Arial" w:cs="Arial"/>
          <w:sz w:val="22"/>
          <w:szCs w:val="22"/>
        </w:rPr>
        <w:t>zakłada</w:t>
      </w:r>
      <w:r w:rsidR="00912267" w:rsidRPr="00381EE6">
        <w:rPr>
          <w:rFonts w:ascii="Arial" w:hAnsi="Arial" w:cs="Arial"/>
          <w:sz w:val="22"/>
          <w:szCs w:val="22"/>
        </w:rPr>
        <w:t xml:space="preserve"> </w:t>
      </w:r>
      <w:r w:rsidR="00054E45" w:rsidRPr="00381EE6">
        <w:rPr>
          <w:rFonts w:ascii="Arial" w:hAnsi="Arial" w:cs="Arial"/>
          <w:sz w:val="22"/>
          <w:szCs w:val="22"/>
        </w:rPr>
        <w:t>realizację następujących działań</w:t>
      </w:r>
      <w:r w:rsidR="006660E0" w:rsidRPr="00381EE6">
        <w:rPr>
          <w:rFonts w:ascii="Arial" w:hAnsi="Arial" w:cs="Arial"/>
          <w:sz w:val="22"/>
          <w:szCs w:val="22"/>
        </w:rPr>
        <w:t xml:space="preserve"> promocyjnych</w:t>
      </w:r>
      <w:r w:rsidR="00054E45" w:rsidRPr="00381EE6">
        <w:rPr>
          <w:rFonts w:ascii="Arial" w:hAnsi="Arial" w:cs="Arial"/>
          <w:sz w:val="22"/>
          <w:szCs w:val="22"/>
        </w:rPr>
        <w:t>:</w:t>
      </w:r>
    </w:p>
    <w:p w14:paraId="58B086EF" w14:textId="77777777" w:rsidR="00054E45" w:rsidRDefault="00054E45" w:rsidP="00EF5A1D">
      <w:pPr>
        <w:pStyle w:val="Tekstpodstawowywcity2"/>
        <w:numPr>
          <w:ilvl w:val="0"/>
          <w:numId w:val="44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</w:t>
      </w:r>
      <w:r w:rsidR="006660E0">
        <w:rPr>
          <w:rFonts w:ascii="Arial" w:hAnsi="Arial" w:cs="Arial"/>
          <w:sz w:val="22"/>
          <w:szCs w:val="22"/>
        </w:rPr>
        <w:t>ę</w:t>
      </w:r>
      <w:r w:rsidRPr="00054E45">
        <w:rPr>
          <w:rFonts w:ascii="Arial" w:hAnsi="Arial" w:cs="Arial"/>
          <w:sz w:val="22"/>
          <w:szCs w:val="22"/>
        </w:rPr>
        <w:t xml:space="preserve"> narodowych stoisk informac</w:t>
      </w:r>
      <w:r>
        <w:rPr>
          <w:rFonts w:ascii="Arial" w:hAnsi="Arial" w:cs="Arial"/>
          <w:sz w:val="22"/>
          <w:szCs w:val="22"/>
        </w:rPr>
        <w:t>yjn</w:t>
      </w:r>
      <w:r w:rsidR="006660E0">
        <w:rPr>
          <w:rFonts w:ascii="Arial" w:hAnsi="Arial" w:cs="Arial"/>
          <w:sz w:val="22"/>
          <w:szCs w:val="22"/>
        </w:rPr>
        <w:t>o-promocyjnych</w:t>
      </w:r>
      <w:r>
        <w:rPr>
          <w:rFonts w:ascii="Arial" w:hAnsi="Arial" w:cs="Arial"/>
          <w:sz w:val="22"/>
          <w:szCs w:val="22"/>
        </w:rPr>
        <w:t xml:space="preserve"> na wybranych </w:t>
      </w:r>
      <w:r w:rsidR="00EF5A1D">
        <w:rPr>
          <w:rFonts w:ascii="Arial" w:hAnsi="Arial" w:cs="Arial"/>
          <w:sz w:val="22"/>
          <w:szCs w:val="22"/>
        </w:rPr>
        <w:t xml:space="preserve">wydarzeniach, w szczególności na </w:t>
      </w:r>
      <w:r>
        <w:rPr>
          <w:rFonts w:ascii="Arial" w:hAnsi="Arial" w:cs="Arial"/>
          <w:sz w:val="22"/>
          <w:szCs w:val="22"/>
        </w:rPr>
        <w:t>targach</w:t>
      </w:r>
      <w:r w:rsidR="00EF5A1D">
        <w:rPr>
          <w:rFonts w:ascii="Arial" w:hAnsi="Arial" w:cs="Arial"/>
          <w:sz w:val="22"/>
          <w:szCs w:val="22"/>
        </w:rPr>
        <w:t xml:space="preserve"> odbywających się w ZEA</w:t>
      </w:r>
      <w:r w:rsidR="000552C2">
        <w:rPr>
          <w:rFonts w:ascii="Arial" w:hAnsi="Arial" w:cs="Arial"/>
          <w:sz w:val="22"/>
          <w:szCs w:val="22"/>
        </w:rPr>
        <w:t>;</w:t>
      </w:r>
    </w:p>
    <w:p w14:paraId="07357657" w14:textId="77777777" w:rsidR="00575B00" w:rsidRPr="008B4028" w:rsidRDefault="00575B00" w:rsidP="00575B00">
      <w:pPr>
        <w:pStyle w:val="Akapitzlist"/>
        <w:numPr>
          <w:ilvl w:val="0"/>
          <w:numId w:val="44"/>
        </w:numPr>
        <w:spacing w:after="120"/>
        <w:ind w:left="851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organizację</w:t>
      </w:r>
      <w:r w:rsidRPr="008B402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wyjazdowych </w:t>
      </w:r>
      <w:r w:rsidRPr="008B4028">
        <w:rPr>
          <w:rFonts w:ascii="Arial" w:eastAsia="Times New Roman" w:hAnsi="Arial" w:cs="Arial"/>
          <w:sz w:val="22"/>
          <w:szCs w:val="22"/>
          <w:lang w:eastAsia="pl-PL"/>
        </w:rPr>
        <w:t xml:space="preserve">misji gospodarczych </w:t>
      </w:r>
      <w:r w:rsidR="00AA38CB">
        <w:rPr>
          <w:rFonts w:ascii="Arial" w:eastAsia="Times New Roman" w:hAnsi="Arial" w:cs="Arial"/>
          <w:sz w:val="22"/>
          <w:szCs w:val="22"/>
          <w:lang w:eastAsia="pl-PL"/>
        </w:rPr>
        <w:t xml:space="preserve">dla przedsiębiorców </w:t>
      </w:r>
      <w:r>
        <w:rPr>
          <w:rFonts w:ascii="Arial" w:eastAsia="Times New Roman" w:hAnsi="Arial" w:cs="Arial"/>
          <w:sz w:val="22"/>
          <w:szCs w:val="22"/>
          <w:lang w:eastAsia="pl-PL"/>
        </w:rPr>
        <w:t>do krajów Zatoki Perskiej;</w:t>
      </w:r>
    </w:p>
    <w:p w14:paraId="29099038" w14:textId="77777777" w:rsidR="00054E45" w:rsidRPr="00054E45" w:rsidRDefault="00054E45" w:rsidP="00EF5A1D">
      <w:pPr>
        <w:pStyle w:val="Akapitzlist"/>
        <w:numPr>
          <w:ilvl w:val="0"/>
          <w:numId w:val="44"/>
        </w:numPr>
        <w:spacing w:after="120"/>
        <w:ind w:left="851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organizacj</w:t>
      </w:r>
      <w:r w:rsidR="006660E0">
        <w:rPr>
          <w:rFonts w:ascii="Arial" w:eastAsia="Times New Roman" w:hAnsi="Arial" w:cs="Arial"/>
          <w:sz w:val="22"/>
          <w:szCs w:val="22"/>
          <w:lang w:eastAsia="pl-PL"/>
        </w:rPr>
        <w:t>ę</w:t>
      </w:r>
      <w:r w:rsidRPr="00054E45">
        <w:rPr>
          <w:rFonts w:ascii="Arial" w:eastAsia="Times New Roman" w:hAnsi="Arial" w:cs="Arial"/>
          <w:sz w:val="22"/>
          <w:szCs w:val="22"/>
          <w:lang w:eastAsia="pl-PL"/>
        </w:rPr>
        <w:t xml:space="preserve"> misji przyjazdowych do Polski dla zagranicznych kontrahentów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oraz przedstawicieli instytucji otoczenia biznesu</w:t>
      </w:r>
      <w:r w:rsidR="006660E0">
        <w:rPr>
          <w:rFonts w:ascii="Arial" w:eastAsia="Times New Roman" w:hAnsi="Arial" w:cs="Arial"/>
          <w:sz w:val="22"/>
          <w:szCs w:val="22"/>
          <w:lang w:eastAsia="pl-PL"/>
        </w:rPr>
        <w:t xml:space="preserve"> z </w:t>
      </w:r>
      <w:r w:rsidR="006660E0">
        <w:rPr>
          <w:rFonts w:ascii="Arial" w:hAnsi="Arial" w:cs="Arial"/>
          <w:sz w:val="22"/>
          <w:szCs w:val="22"/>
        </w:rPr>
        <w:t>kraj</w:t>
      </w:r>
      <w:r w:rsidR="00575B00">
        <w:rPr>
          <w:rFonts w:ascii="Arial" w:hAnsi="Arial" w:cs="Arial"/>
          <w:sz w:val="22"/>
          <w:szCs w:val="22"/>
        </w:rPr>
        <w:t>ów Zatoki Perskiej</w:t>
      </w:r>
      <w:r w:rsidR="000552C2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6EEE790D" w14:textId="77777777" w:rsidR="00094C63" w:rsidRDefault="00307B03" w:rsidP="00EF5A1D">
      <w:pPr>
        <w:pStyle w:val="Akapitzlist"/>
        <w:numPr>
          <w:ilvl w:val="0"/>
          <w:numId w:val="44"/>
        </w:numPr>
        <w:spacing w:after="120"/>
        <w:ind w:left="851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realizacj</w:t>
      </w:r>
      <w:r w:rsidR="006660E0">
        <w:rPr>
          <w:rFonts w:ascii="Arial" w:eastAsia="Times New Roman" w:hAnsi="Arial" w:cs="Arial"/>
          <w:sz w:val="22"/>
          <w:szCs w:val="22"/>
          <w:lang w:eastAsia="pl-PL"/>
        </w:rPr>
        <w:t>ę</w:t>
      </w:r>
      <w:r w:rsidRPr="00307B03">
        <w:rPr>
          <w:rFonts w:ascii="Arial" w:eastAsia="Times New Roman" w:hAnsi="Arial" w:cs="Arial"/>
          <w:sz w:val="22"/>
          <w:szCs w:val="22"/>
          <w:lang w:eastAsia="pl-PL"/>
        </w:rPr>
        <w:t xml:space="preserve"> działań </w:t>
      </w:r>
      <w:r w:rsidR="00094C63" w:rsidRPr="00094C63">
        <w:rPr>
          <w:rFonts w:ascii="Arial" w:eastAsiaTheme="majorEastAsia" w:hAnsi="Arial" w:cs="Arial"/>
          <w:bCs/>
          <w:iCs/>
          <w:sz w:val="22"/>
          <w:szCs w:val="22"/>
        </w:rPr>
        <w:t>promujących mark</w:t>
      </w:r>
      <w:r w:rsidR="00575B00">
        <w:rPr>
          <w:rFonts w:ascii="Arial" w:eastAsiaTheme="majorEastAsia" w:hAnsi="Arial" w:cs="Arial"/>
          <w:bCs/>
          <w:iCs/>
          <w:sz w:val="22"/>
          <w:szCs w:val="22"/>
        </w:rPr>
        <w:t>i</w:t>
      </w:r>
      <w:r w:rsidR="00094C63" w:rsidRPr="00094C63">
        <w:rPr>
          <w:rFonts w:ascii="Arial" w:eastAsiaTheme="majorEastAsia" w:hAnsi="Arial" w:cs="Arial"/>
          <w:bCs/>
          <w:iCs/>
          <w:sz w:val="22"/>
          <w:szCs w:val="22"/>
        </w:rPr>
        <w:t xml:space="preserve"> produktow</w:t>
      </w:r>
      <w:r w:rsidR="00575B00">
        <w:rPr>
          <w:rFonts w:ascii="Arial" w:eastAsiaTheme="majorEastAsia" w:hAnsi="Arial" w:cs="Arial"/>
          <w:bCs/>
          <w:iCs/>
          <w:sz w:val="22"/>
          <w:szCs w:val="22"/>
        </w:rPr>
        <w:t xml:space="preserve">e polskich </w:t>
      </w:r>
      <w:r w:rsidR="00AA38CB">
        <w:rPr>
          <w:rFonts w:ascii="Arial" w:eastAsiaTheme="majorEastAsia" w:hAnsi="Arial" w:cs="Arial"/>
          <w:bCs/>
          <w:iCs/>
          <w:sz w:val="22"/>
          <w:szCs w:val="22"/>
        </w:rPr>
        <w:t>przedsiębiorców</w:t>
      </w:r>
      <w:r w:rsidR="00575B00">
        <w:rPr>
          <w:rFonts w:ascii="Arial" w:eastAsiaTheme="majorEastAsia" w:hAnsi="Arial" w:cs="Arial"/>
          <w:bCs/>
          <w:iCs/>
          <w:sz w:val="22"/>
          <w:szCs w:val="22"/>
        </w:rPr>
        <w:t xml:space="preserve"> prowadzących lub zamierzających prowadzić działalność na rynku ZEA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;</w:t>
      </w:r>
      <w:r w:rsidR="00094C63" w:rsidRPr="00094C63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</w:p>
    <w:p w14:paraId="4DA6D737" w14:textId="77777777" w:rsidR="00912267" w:rsidRDefault="00912267" w:rsidP="00EF5A1D">
      <w:pPr>
        <w:pStyle w:val="Akapitzlist"/>
        <w:numPr>
          <w:ilvl w:val="0"/>
          <w:numId w:val="44"/>
        </w:numPr>
        <w:spacing w:after="120"/>
        <w:ind w:left="851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organizacj</w:t>
      </w:r>
      <w:r w:rsidR="001B1646">
        <w:rPr>
          <w:rFonts w:ascii="Arial" w:eastAsiaTheme="majorEastAsia" w:hAnsi="Arial" w:cs="Arial"/>
          <w:bCs/>
          <w:iCs/>
          <w:sz w:val="22"/>
          <w:szCs w:val="22"/>
        </w:rPr>
        <w:t>ę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 Polsko – Emirackiego Forum Gospodarczego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;</w:t>
      </w:r>
    </w:p>
    <w:p w14:paraId="149B3D9D" w14:textId="77777777" w:rsidR="00912267" w:rsidRPr="00094C63" w:rsidRDefault="00912267" w:rsidP="002722A8">
      <w:pPr>
        <w:pStyle w:val="Akapitzlist"/>
        <w:numPr>
          <w:ilvl w:val="0"/>
          <w:numId w:val="44"/>
        </w:numPr>
        <w:spacing w:after="120"/>
        <w:ind w:left="850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organizacj</w:t>
      </w:r>
      <w:r w:rsidR="001B1646">
        <w:rPr>
          <w:rFonts w:ascii="Arial" w:eastAsiaTheme="majorEastAsia" w:hAnsi="Arial" w:cs="Arial"/>
          <w:bCs/>
          <w:iCs/>
          <w:sz w:val="22"/>
          <w:szCs w:val="22"/>
        </w:rPr>
        <w:t>ę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eastAsiaTheme="majorEastAsia" w:hAnsi="Arial" w:cs="Arial"/>
          <w:bCs/>
          <w:iCs/>
          <w:sz w:val="22"/>
          <w:szCs w:val="22"/>
        </w:rPr>
        <w:t>Polish</w:t>
      </w:r>
      <w:proofErr w:type="spellEnd"/>
      <w:r>
        <w:rPr>
          <w:rFonts w:ascii="Arial" w:eastAsiaTheme="majorEastAsia" w:hAnsi="Arial" w:cs="Arial"/>
          <w:bCs/>
          <w:iCs/>
          <w:sz w:val="22"/>
          <w:szCs w:val="22"/>
        </w:rPr>
        <w:t xml:space="preserve"> Games </w:t>
      </w:r>
      <w:r w:rsidR="00EF5A1D">
        <w:rPr>
          <w:rFonts w:ascii="Arial" w:eastAsiaTheme="majorEastAsia" w:hAnsi="Arial" w:cs="Arial"/>
          <w:bCs/>
          <w:iCs/>
          <w:sz w:val="22"/>
          <w:szCs w:val="22"/>
        </w:rPr>
        <w:t xml:space="preserve">Show </w:t>
      </w:r>
      <w:r>
        <w:rPr>
          <w:rFonts w:ascii="Arial" w:eastAsiaTheme="majorEastAsia" w:hAnsi="Arial" w:cs="Arial"/>
          <w:bCs/>
          <w:iCs/>
          <w:sz w:val="22"/>
          <w:szCs w:val="22"/>
        </w:rPr>
        <w:t>– festiwalu polskich gier komputerowych.</w:t>
      </w:r>
    </w:p>
    <w:p w14:paraId="22976157" w14:textId="77777777" w:rsidR="00435F12" w:rsidRPr="00B52A09" w:rsidRDefault="00435F12" w:rsidP="00026EDD">
      <w:pPr>
        <w:spacing w:before="480" w:after="120"/>
        <w:rPr>
          <w:rFonts w:ascii="Arial" w:eastAsiaTheme="majorEastAsia" w:hAnsi="Arial" w:cs="Arial"/>
          <w:b/>
          <w:bCs/>
          <w:iCs/>
        </w:rPr>
      </w:pPr>
      <w:r w:rsidRPr="00B52A09">
        <w:rPr>
          <w:rFonts w:ascii="Arial" w:eastAsiaTheme="majorEastAsia" w:hAnsi="Arial" w:cs="Arial"/>
          <w:b/>
          <w:bCs/>
          <w:iCs/>
        </w:rPr>
        <w:t xml:space="preserve">II. Zasady udzielania wsparcia na udział w </w:t>
      </w:r>
      <w:r w:rsidR="00AC09AE">
        <w:rPr>
          <w:rFonts w:ascii="Arial" w:eastAsiaTheme="majorEastAsia" w:hAnsi="Arial" w:cs="Arial"/>
          <w:b/>
          <w:bCs/>
          <w:iCs/>
        </w:rPr>
        <w:t>P</w:t>
      </w:r>
      <w:r w:rsidRPr="00B52A09">
        <w:rPr>
          <w:rFonts w:ascii="Arial" w:eastAsiaTheme="majorEastAsia" w:hAnsi="Arial" w:cs="Arial"/>
          <w:b/>
          <w:bCs/>
          <w:iCs/>
        </w:rPr>
        <w:t>rogramie</w:t>
      </w:r>
    </w:p>
    <w:p w14:paraId="247E0E04" w14:textId="42929819" w:rsidR="00435F12" w:rsidRDefault="00094C63" w:rsidP="004348F7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 w:rsidRPr="00094C63">
        <w:rPr>
          <w:rFonts w:ascii="Arial" w:eastAsiaTheme="majorEastAsia" w:hAnsi="Arial" w:cs="Arial"/>
          <w:bCs/>
          <w:iCs/>
          <w:sz w:val="22"/>
          <w:szCs w:val="22"/>
        </w:rPr>
        <w:t>Udział mikro, małych i średnich przedsiębiorców w Programie jest finansowany ze</w:t>
      </w:r>
      <w:r w:rsidR="00C2693F">
        <w:rPr>
          <w:rFonts w:ascii="Arial" w:eastAsiaTheme="majorEastAsia" w:hAnsi="Arial" w:cs="Arial"/>
          <w:bCs/>
          <w:iCs/>
          <w:sz w:val="22"/>
          <w:szCs w:val="22"/>
        </w:rPr>
        <w:t> 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>środków poddziałania 3.3.3 „Wsparcie MŚP w promocji marek produktowych – Go to Brand” Programu Operacyjnego Inteligentny Rozwój 2014-2020 (zwanego dalej „poddziałaniem 3.3.3 POIR</w:t>
      </w:r>
      <w:r w:rsidR="004348F7">
        <w:rPr>
          <w:rFonts w:ascii="Arial" w:eastAsiaTheme="majorEastAsia" w:hAnsi="Arial" w:cs="Arial"/>
          <w:bCs/>
          <w:iCs/>
          <w:sz w:val="22"/>
          <w:szCs w:val="22"/>
        </w:rPr>
        <w:t>”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>), za którego realizację odpowiada Polska Agencja Rozwoju Przedsiębiorczości (zwana dalej „PARP”).</w:t>
      </w:r>
    </w:p>
    <w:p w14:paraId="12EC66E7" w14:textId="77777777" w:rsidR="004348F7" w:rsidRDefault="004348F7" w:rsidP="004348F7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 w:rsidRPr="004348F7">
        <w:rPr>
          <w:rFonts w:ascii="Arial" w:eastAsiaTheme="majorEastAsia" w:hAnsi="Arial" w:cs="Arial"/>
          <w:bCs/>
          <w:iCs/>
          <w:sz w:val="22"/>
          <w:szCs w:val="22"/>
        </w:rPr>
        <w:t>Przedsiębiorcy mogą ubiegać się o wsparcie finansowe na pokrycie częś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ci kosztów działań promocyjnych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 xml:space="preserve"> objętych 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P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>rogramem</w:t>
      </w:r>
      <w:r w:rsidR="00AA38CB">
        <w:rPr>
          <w:rFonts w:ascii="Arial" w:eastAsiaTheme="majorEastAsia" w:hAnsi="Arial" w:cs="Arial"/>
          <w:bCs/>
          <w:iCs/>
          <w:sz w:val="22"/>
          <w:szCs w:val="22"/>
        </w:rPr>
        <w:t>,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 xml:space="preserve"> zgodn</w:t>
      </w:r>
      <w:r w:rsidR="00AA38CB">
        <w:rPr>
          <w:rFonts w:ascii="Arial" w:eastAsiaTheme="majorEastAsia" w:hAnsi="Arial" w:cs="Arial"/>
          <w:bCs/>
          <w:iCs/>
          <w:sz w:val="22"/>
          <w:szCs w:val="22"/>
        </w:rPr>
        <w:t>ych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 xml:space="preserve"> z katalogiem kosztów kwalifikowanych wykazanych w rozporządzeniu Ministra Infrastruktury i Rozwoju z dnia 10 lipca 2015 r. w sprawie udzielania przez Polską Agencję Rozwoju Przedsiębiorczości pomocy finansowej w ramach Programu Operacyjnego Inteli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gentny Rozwój 2014-2020</w:t>
      </w:r>
      <w:r w:rsidR="000552C2">
        <w:rPr>
          <w:rStyle w:val="Odwoanieprzypisudolnego"/>
          <w:rFonts w:ascii="Arial" w:eastAsiaTheme="majorEastAsia" w:hAnsi="Arial"/>
          <w:bCs/>
          <w:iCs/>
          <w:sz w:val="22"/>
          <w:szCs w:val="22"/>
        </w:rPr>
        <w:footnoteReference w:id="2"/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>. Maksymalna łączna wartość wydatków kwalifikowalnych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>objętych wsparciem finansowym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>nie może przekroczyć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 xml:space="preserve"> kwoty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1 mln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 xml:space="preserve"> zł.</w:t>
      </w:r>
    </w:p>
    <w:p w14:paraId="12346F48" w14:textId="77777777" w:rsidR="00026EDD" w:rsidRDefault="00026EDD" w:rsidP="004348F7">
      <w:pPr>
        <w:pStyle w:val="Akapitzlist"/>
        <w:numPr>
          <w:ilvl w:val="0"/>
          <w:numId w:val="35"/>
        </w:numPr>
        <w:spacing w:after="120"/>
        <w:ind w:left="426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 xml:space="preserve">Program jest skierowany do przedsiębiorców, </w:t>
      </w:r>
      <w:r w:rsidR="004A200A" w:rsidRPr="004A200A">
        <w:rPr>
          <w:rFonts w:ascii="Arial" w:eastAsiaTheme="majorEastAsia" w:hAnsi="Arial" w:cs="Arial"/>
          <w:bCs/>
          <w:iCs/>
          <w:sz w:val="22"/>
          <w:szCs w:val="22"/>
        </w:rPr>
        <w:t xml:space="preserve">promujących markę produktową, 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>którzy prowadzą działalność gospodarczą o profilu zgodnym z tematyką targów</w:t>
      </w:r>
      <w:r>
        <w:rPr>
          <w:rFonts w:ascii="Arial" w:eastAsiaTheme="majorEastAsia" w:hAnsi="Arial" w:cs="Arial"/>
          <w:bCs/>
          <w:iCs/>
          <w:sz w:val="22"/>
          <w:szCs w:val="22"/>
        </w:rPr>
        <w:t>,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 xml:space="preserve"> w których zamierzają wziąć udział 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 xml:space="preserve">(w roli wystawcy lub zwiedzającego) 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 xml:space="preserve">w ramach </w:t>
      </w:r>
      <w:r>
        <w:rPr>
          <w:rFonts w:ascii="Arial" w:eastAsiaTheme="majorEastAsia" w:hAnsi="Arial" w:cs="Arial"/>
          <w:bCs/>
          <w:iCs/>
          <w:sz w:val="22"/>
          <w:szCs w:val="22"/>
        </w:rPr>
        <w:t>P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>rogramu</w:t>
      </w:r>
      <w:r>
        <w:rPr>
          <w:rFonts w:ascii="Arial" w:eastAsiaTheme="majorEastAsia" w:hAnsi="Arial" w:cs="Arial"/>
          <w:bCs/>
          <w:iCs/>
          <w:sz w:val="22"/>
          <w:szCs w:val="22"/>
        </w:rPr>
        <w:t>.</w:t>
      </w:r>
      <w:r w:rsidR="004A200A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D00827">
        <w:rPr>
          <w:rFonts w:ascii="Arial" w:eastAsiaTheme="majorEastAsia" w:hAnsi="Arial" w:cs="Arial"/>
          <w:bCs/>
          <w:iCs/>
          <w:sz w:val="22"/>
          <w:szCs w:val="22"/>
        </w:rPr>
        <w:br/>
      </w:r>
      <w:r w:rsidR="004A200A" w:rsidRPr="004A200A">
        <w:rPr>
          <w:rFonts w:ascii="Arial" w:eastAsiaTheme="majorEastAsia" w:hAnsi="Arial" w:cs="Arial"/>
          <w:bCs/>
          <w:iCs/>
          <w:sz w:val="22"/>
          <w:szCs w:val="22"/>
        </w:rPr>
        <w:t>Program nie jest skierowany do przedsiębiorców zajmujących się</w:t>
      </w:r>
      <w:r w:rsidR="004A200A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A200A" w:rsidRPr="004A200A">
        <w:rPr>
          <w:rFonts w:ascii="Arial" w:eastAsiaTheme="majorEastAsia" w:hAnsi="Arial" w:cs="Arial"/>
          <w:bCs/>
          <w:iCs/>
          <w:sz w:val="22"/>
          <w:szCs w:val="22"/>
        </w:rPr>
        <w:t>wyłącznie pośrednictwem w sprzedaży czy</w:t>
      </w:r>
      <w:r w:rsidR="004A200A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A200A" w:rsidRPr="004A200A">
        <w:rPr>
          <w:rFonts w:ascii="Arial" w:eastAsiaTheme="majorEastAsia" w:hAnsi="Arial" w:cs="Arial"/>
          <w:bCs/>
          <w:iCs/>
          <w:sz w:val="22"/>
          <w:szCs w:val="22"/>
        </w:rPr>
        <w:t>sprzedażą hurtową</w:t>
      </w:r>
      <w:r w:rsidR="004A200A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A200A" w:rsidRPr="004A200A">
        <w:rPr>
          <w:rFonts w:ascii="Arial" w:eastAsiaTheme="majorEastAsia" w:hAnsi="Arial" w:cs="Arial"/>
          <w:bCs/>
          <w:iCs/>
          <w:sz w:val="22"/>
          <w:szCs w:val="22"/>
        </w:rPr>
        <w:t>produktów lub usług innych producentów</w:t>
      </w:r>
      <w:r w:rsidR="004A200A">
        <w:rPr>
          <w:rFonts w:ascii="Arial" w:eastAsiaTheme="majorEastAsia" w:hAnsi="Arial" w:cs="Arial"/>
          <w:bCs/>
          <w:iCs/>
          <w:sz w:val="22"/>
          <w:szCs w:val="22"/>
        </w:rPr>
        <w:t>.</w:t>
      </w:r>
    </w:p>
    <w:p w14:paraId="009DDBF3" w14:textId="77777777" w:rsidR="00AA38CB" w:rsidRDefault="00AA38CB" w:rsidP="006E61F0">
      <w:pPr>
        <w:pStyle w:val="Akapitzlist"/>
        <w:numPr>
          <w:ilvl w:val="0"/>
          <w:numId w:val="35"/>
        </w:numPr>
        <w:spacing w:after="120"/>
        <w:ind w:left="426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Szczegółowe informacje na temat warunków udzielania wsparcia oraz przyjmowania wniosków o dofinansowanie w ramach poddziałania 3.3.3 POIR zostaną opublikowane na stronie internetowej PARP w dniu ogłoszenia konkursu.</w:t>
      </w:r>
    </w:p>
    <w:p w14:paraId="430BB4FF" w14:textId="77777777" w:rsidR="00C437F6" w:rsidRPr="00435F12" w:rsidRDefault="00C437F6" w:rsidP="003D62CC">
      <w:pPr>
        <w:pStyle w:val="Akapitzlist"/>
        <w:numPr>
          <w:ilvl w:val="0"/>
          <w:numId w:val="35"/>
        </w:numPr>
        <w:spacing w:after="0"/>
        <w:ind w:left="426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 w:rsidRPr="00435F12">
        <w:rPr>
          <w:rFonts w:ascii="Arial" w:eastAsiaTheme="majorEastAsia" w:hAnsi="Arial" w:cs="Arial"/>
          <w:bCs/>
          <w:iCs/>
          <w:sz w:val="22"/>
          <w:szCs w:val="22"/>
        </w:rPr>
        <w:t xml:space="preserve">Do działań promocyjnych, 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>w których udział lub których organizacja,</w:t>
      </w:r>
      <w:r w:rsidRPr="00435F12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AC09AE">
        <w:rPr>
          <w:rFonts w:ascii="Arial" w:eastAsiaTheme="majorEastAsia" w:hAnsi="Arial" w:cs="Arial"/>
          <w:bCs/>
          <w:iCs/>
          <w:sz w:val="22"/>
          <w:szCs w:val="22"/>
        </w:rPr>
        <w:t xml:space="preserve">może </w:t>
      </w:r>
      <w:r w:rsidRPr="00435F12">
        <w:rPr>
          <w:rFonts w:ascii="Arial" w:eastAsiaTheme="majorEastAsia" w:hAnsi="Arial" w:cs="Arial"/>
          <w:bCs/>
          <w:iCs/>
          <w:sz w:val="22"/>
          <w:szCs w:val="22"/>
        </w:rPr>
        <w:t xml:space="preserve">być </w:t>
      </w:r>
      <w:r w:rsidR="00AC09AE">
        <w:rPr>
          <w:rFonts w:ascii="Arial" w:eastAsiaTheme="majorEastAsia" w:hAnsi="Arial" w:cs="Arial"/>
          <w:bCs/>
          <w:iCs/>
          <w:sz w:val="22"/>
          <w:szCs w:val="22"/>
        </w:rPr>
        <w:t>s</w:t>
      </w:r>
      <w:r w:rsidR="00AC09AE" w:rsidRPr="00435F12">
        <w:rPr>
          <w:rFonts w:ascii="Arial" w:eastAsiaTheme="majorEastAsia" w:hAnsi="Arial" w:cs="Arial"/>
          <w:bCs/>
          <w:iCs/>
          <w:sz w:val="22"/>
          <w:szCs w:val="22"/>
        </w:rPr>
        <w:t>finansow</w:t>
      </w:r>
      <w:r w:rsidR="00AC09AE">
        <w:rPr>
          <w:rFonts w:ascii="Arial" w:eastAsiaTheme="majorEastAsia" w:hAnsi="Arial" w:cs="Arial"/>
          <w:bCs/>
          <w:iCs/>
          <w:sz w:val="22"/>
          <w:szCs w:val="22"/>
        </w:rPr>
        <w:t>ana</w:t>
      </w:r>
      <w:r w:rsidR="00AC09AE" w:rsidRPr="00435F12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435F12">
        <w:rPr>
          <w:rFonts w:ascii="Arial" w:eastAsiaTheme="majorEastAsia" w:hAnsi="Arial" w:cs="Arial"/>
          <w:bCs/>
          <w:iCs/>
          <w:sz w:val="22"/>
          <w:szCs w:val="22"/>
        </w:rPr>
        <w:t>przez przedsiębiorców w ramach poddziałania 3.3.3 POIR zalicza się:</w:t>
      </w:r>
    </w:p>
    <w:p w14:paraId="332B6B90" w14:textId="77777777" w:rsidR="00575B00" w:rsidRDefault="00575B00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 w:rsidRPr="00C437F6">
        <w:rPr>
          <w:rFonts w:ascii="Arial" w:hAnsi="Arial"/>
        </w:rPr>
        <w:t>stoiska na imprezach targowych lub targowo-konferencyjnych,</w:t>
      </w:r>
    </w:p>
    <w:p w14:paraId="23CA38D9" w14:textId="77777777" w:rsidR="00C437F6" w:rsidRPr="00C437F6" w:rsidRDefault="00C437F6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 w:rsidRPr="00C437F6">
        <w:rPr>
          <w:rFonts w:ascii="Arial" w:hAnsi="Arial"/>
        </w:rPr>
        <w:t>misje wyjazdowe,</w:t>
      </w:r>
    </w:p>
    <w:p w14:paraId="1FF3A5E4" w14:textId="77777777" w:rsidR="00C437F6" w:rsidRPr="00C437F6" w:rsidRDefault="00C437F6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 w:rsidRPr="00C437F6">
        <w:rPr>
          <w:rFonts w:ascii="Arial" w:hAnsi="Arial"/>
        </w:rPr>
        <w:t>misje przyjazdowe,</w:t>
      </w:r>
    </w:p>
    <w:p w14:paraId="612FD320" w14:textId="77777777" w:rsidR="00575B00" w:rsidRPr="00C437F6" w:rsidRDefault="00575B00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 w:rsidRPr="00C437F6">
        <w:rPr>
          <w:rFonts w:ascii="Arial" w:hAnsi="Arial"/>
        </w:rPr>
        <w:t>dodatkowe działania promocyjne</w:t>
      </w:r>
      <w:r>
        <w:rPr>
          <w:rFonts w:ascii="Arial" w:hAnsi="Arial"/>
        </w:rPr>
        <w:t>,</w:t>
      </w:r>
      <w:r w:rsidR="00730458">
        <w:rPr>
          <w:rFonts w:ascii="Arial" w:hAnsi="Arial"/>
        </w:rPr>
        <w:t xml:space="preserve"> </w:t>
      </w:r>
      <w:r w:rsidR="007B3512" w:rsidRPr="007B3512">
        <w:rPr>
          <w:rFonts w:ascii="Arial" w:hAnsi="Arial"/>
        </w:rPr>
        <w:t xml:space="preserve">w tym </w:t>
      </w:r>
      <w:r w:rsidR="00AD4F89">
        <w:rPr>
          <w:rFonts w:ascii="Arial" w:hAnsi="Arial"/>
        </w:rPr>
        <w:t xml:space="preserve">w </w:t>
      </w:r>
      <w:r w:rsidR="007B3512" w:rsidRPr="007B3512">
        <w:rPr>
          <w:rFonts w:ascii="Arial" w:hAnsi="Arial"/>
        </w:rPr>
        <w:t>kanałach elektronicznych, np.</w:t>
      </w:r>
      <w:r w:rsidR="00AD4F89">
        <w:rPr>
          <w:rFonts w:ascii="Arial" w:hAnsi="Arial"/>
        </w:rPr>
        <w:t xml:space="preserve"> na</w:t>
      </w:r>
      <w:r w:rsidR="007B3512" w:rsidRPr="007B3512">
        <w:rPr>
          <w:rFonts w:ascii="Arial" w:hAnsi="Arial"/>
        </w:rPr>
        <w:t xml:space="preserve"> portalach społecznościowych, wyszukiwarkach internetowych, platformach zakupowych, itp.;</w:t>
      </w:r>
    </w:p>
    <w:p w14:paraId="02C34E6B" w14:textId="77777777" w:rsidR="00575B00" w:rsidRPr="00C437F6" w:rsidRDefault="00575B00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 w:rsidRPr="00C437F6">
        <w:rPr>
          <w:rFonts w:ascii="Arial" w:hAnsi="Arial"/>
        </w:rPr>
        <w:t>zakup usługi doradczej,</w:t>
      </w:r>
    </w:p>
    <w:p w14:paraId="19A3FF8B" w14:textId="77777777" w:rsidR="00435F12" w:rsidRDefault="00435F12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>
        <w:rPr>
          <w:rFonts w:ascii="Arial" w:hAnsi="Arial"/>
        </w:rPr>
        <w:t>udział w Polsko – Emirackim Forum Gospodarczym,</w:t>
      </w:r>
    </w:p>
    <w:p w14:paraId="438F3278" w14:textId="77777777" w:rsidR="00435F12" w:rsidRPr="00C437F6" w:rsidRDefault="00435F12" w:rsidP="006E61F0">
      <w:pPr>
        <w:numPr>
          <w:ilvl w:val="0"/>
          <w:numId w:val="41"/>
        </w:numPr>
        <w:spacing w:after="120"/>
        <w:ind w:left="851" w:hanging="425"/>
        <w:rPr>
          <w:rFonts w:ascii="Arial" w:hAnsi="Arial"/>
        </w:rPr>
      </w:pPr>
      <w:r>
        <w:rPr>
          <w:rFonts w:ascii="Arial" w:hAnsi="Arial"/>
        </w:rPr>
        <w:lastRenderedPageBreak/>
        <w:t xml:space="preserve">udział w </w:t>
      </w:r>
      <w:proofErr w:type="spellStart"/>
      <w:r>
        <w:rPr>
          <w:rFonts w:ascii="Arial" w:hAnsi="Arial"/>
        </w:rPr>
        <w:t>Polish</w:t>
      </w:r>
      <w:proofErr w:type="spellEnd"/>
      <w:r>
        <w:rPr>
          <w:rFonts w:ascii="Arial" w:hAnsi="Arial"/>
        </w:rPr>
        <w:t xml:space="preserve"> Games </w:t>
      </w:r>
      <w:r w:rsidR="00575B00">
        <w:rPr>
          <w:rFonts w:ascii="Arial" w:hAnsi="Arial"/>
        </w:rPr>
        <w:t>Show</w:t>
      </w:r>
      <w:r w:rsidR="007B3512">
        <w:rPr>
          <w:rStyle w:val="Odwoanieprzypisudolnego"/>
          <w:rFonts w:ascii="Arial" w:hAnsi="Arial"/>
        </w:rPr>
        <w:footnoteReference w:id="3"/>
      </w:r>
      <w:r w:rsidR="00575B00">
        <w:rPr>
          <w:rFonts w:ascii="Arial" w:hAnsi="Arial"/>
        </w:rPr>
        <w:t>.</w:t>
      </w:r>
    </w:p>
    <w:p w14:paraId="678FEE32" w14:textId="77777777" w:rsidR="004348F7" w:rsidRDefault="004348F7" w:rsidP="004348F7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 xml:space="preserve">Szczegółowy opis działań promocyjnych wymienionych w pkt. 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>5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znajduje się w rozdziale III Programu.</w:t>
      </w:r>
    </w:p>
    <w:p w14:paraId="41AEDBD3" w14:textId="6A43852A" w:rsidR="004D0ECF" w:rsidRDefault="00C437F6" w:rsidP="000A4AAA">
      <w:pPr>
        <w:pStyle w:val="Akapitzlist"/>
        <w:numPr>
          <w:ilvl w:val="0"/>
          <w:numId w:val="35"/>
        </w:numPr>
        <w:spacing w:after="0"/>
        <w:ind w:left="426" w:hanging="426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 w:rsidRPr="00C437F6">
        <w:rPr>
          <w:rFonts w:ascii="Arial" w:eastAsiaTheme="majorEastAsia" w:hAnsi="Arial" w:cs="Arial"/>
          <w:bCs/>
          <w:iCs/>
          <w:sz w:val="22"/>
          <w:szCs w:val="22"/>
        </w:rPr>
        <w:t xml:space="preserve">Przedsiębiorca jest zobowiązany do realizacji w ramach Programu </w:t>
      </w:r>
      <w:r w:rsidR="001F0A21">
        <w:rPr>
          <w:rFonts w:ascii="Arial" w:eastAsiaTheme="majorEastAsia" w:hAnsi="Arial" w:cs="Arial"/>
          <w:bCs/>
          <w:iCs/>
          <w:sz w:val="22"/>
          <w:szCs w:val="22"/>
        </w:rPr>
        <w:t xml:space="preserve">co najmniej dwóch (2) </w:t>
      </w:r>
      <w:r w:rsidRPr="00C437F6">
        <w:rPr>
          <w:rFonts w:ascii="Arial" w:eastAsiaTheme="majorEastAsia" w:hAnsi="Arial" w:cs="Arial"/>
          <w:bCs/>
          <w:iCs/>
          <w:sz w:val="22"/>
          <w:szCs w:val="22"/>
        </w:rPr>
        <w:t>działań promocyjnych z listy wskazanej w pkt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>.</w:t>
      </w:r>
      <w:r w:rsidR="00B52A09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>5</w:t>
      </w:r>
      <w:r w:rsidR="001F0A21">
        <w:rPr>
          <w:rFonts w:ascii="Arial" w:eastAsiaTheme="majorEastAsia" w:hAnsi="Arial" w:cs="Arial"/>
          <w:bCs/>
          <w:iCs/>
          <w:sz w:val="22"/>
          <w:szCs w:val="22"/>
        </w:rPr>
        <w:t xml:space="preserve"> lit. a-c i lit. f-g</w:t>
      </w:r>
      <w:r w:rsidRPr="00C437F6">
        <w:rPr>
          <w:rFonts w:ascii="Arial" w:eastAsiaTheme="majorEastAsia" w:hAnsi="Arial" w:cs="Arial"/>
          <w:bCs/>
          <w:iCs/>
          <w:sz w:val="22"/>
          <w:szCs w:val="22"/>
        </w:rPr>
        <w:t>, w tym do</w:t>
      </w:r>
      <w:r w:rsidR="004D0ECF">
        <w:rPr>
          <w:rFonts w:ascii="Arial" w:eastAsiaTheme="majorEastAsia" w:hAnsi="Arial" w:cs="Arial"/>
          <w:bCs/>
          <w:iCs/>
          <w:sz w:val="22"/>
          <w:szCs w:val="22"/>
        </w:rPr>
        <w:t>:</w:t>
      </w:r>
    </w:p>
    <w:p w14:paraId="495D75B6" w14:textId="77777777" w:rsidR="004D0ECF" w:rsidRDefault="000A4AAA" w:rsidP="00B4211B">
      <w:pPr>
        <w:pStyle w:val="Akapitzlist"/>
        <w:numPr>
          <w:ilvl w:val="0"/>
          <w:numId w:val="64"/>
        </w:numPr>
        <w:spacing w:after="0"/>
        <w:ind w:left="782" w:hanging="357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 xml:space="preserve">udziału </w:t>
      </w:r>
      <w:r w:rsidRPr="00435F12">
        <w:rPr>
          <w:rFonts w:ascii="Arial" w:eastAsiaTheme="majorEastAsia" w:hAnsi="Arial" w:cs="Arial"/>
          <w:bCs/>
          <w:iCs/>
          <w:sz w:val="22"/>
          <w:szCs w:val="22"/>
        </w:rPr>
        <w:t>w Polsko – Emirackim Forum Gospodarczym</w:t>
      </w:r>
      <w:r w:rsidR="004D0ECF">
        <w:rPr>
          <w:rFonts w:ascii="Arial" w:eastAsiaTheme="majorEastAsia" w:hAnsi="Arial" w:cs="Arial"/>
          <w:bCs/>
          <w:iCs/>
          <w:sz w:val="22"/>
          <w:szCs w:val="22"/>
        </w:rPr>
        <w:t>;</w:t>
      </w:r>
    </w:p>
    <w:p w14:paraId="17B1F4BE" w14:textId="5E6DCF86" w:rsidR="004348F7" w:rsidRDefault="000A4AAA" w:rsidP="00B4211B">
      <w:pPr>
        <w:pStyle w:val="Akapitzlist"/>
        <w:numPr>
          <w:ilvl w:val="0"/>
          <w:numId w:val="64"/>
        </w:numPr>
        <w:spacing w:after="0"/>
        <w:ind w:left="782" w:hanging="357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do</w:t>
      </w:r>
      <w:r w:rsidRPr="000A4AAA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D0339E">
        <w:rPr>
          <w:rFonts w:ascii="Arial" w:eastAsiaTheme="majorEastAsia" w:hAnsi="Arial" w:cs="Arial"/>
          <w:bCs/>
          <w:iCs/>
          <w:sz w:val="22"/>
          <w:szCs w:val="22"/>
        </w:rPr>
        <w:t>realizacji co najmniej jednego działania promocyjnego (stoiska na imprezie targowej lub targowo-konferencyjnej lub misji wyjazdowej)</w:t>
      </w:r>
      <w:r w:rsidR="00DA081B">
        <w:rPr>
          <w:rFonts w:ascii="Arial" w:eastAsiaTheme="majorEastAsia" w:hAnsi="Arial" w:cs="Arial"/>
          <w:bCs/>
          <w:iCs/>
          <w:sz w:val="22"/>
          <w:szCs w:val="22"/>
        </w:rPr>
        <w:t>:</w:t>
      </w:r>
    </w:p>
    <w:p w14:paraId="7A8889A9" w14:textId="7DEFB2C8" w:rsidR="00D0339E" w:rsidRDefault="00D0339E" w:rsidP="00B4211B">
      <w:pPr>
        <w:pStyle w:val="Akapitzlist"/>
        <w:numPr>
          <w:ilvl w:val="0"/>
          <w:numId w:val="66"/>
        </w:numPr>
        <w:spacing w:after="0"/>
        <w:ind w:left="1071" w:hanging="357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 w:rsidRPr="00D0339E">
        <w:rPr>
          <w:rFonts w:ascii="Arial" w:eastAsiaTheme="majorEastAsia" w:hAnsi="Arial" w:cs="Arial"/>
          <w:bCs/>
          <w:iCs/>
          <w:sz w:val="22"/>
          <w:szCs w:val="22"/>
        </w:rPr>
        <w:t>podczas wydarze</w:t>
      </w:r>
      <w:r w:rsidR="00173FA7">
        <w:rPr>
          <w:rFonts w:ascii="Arial" w:eastAsiaTheme="majorEastAsia" w:hAnsi="Arial" w:cs="Arial"/>
          <w:bCs/>
          <w:iCs/>
          <w:sz w:val="22"/>
          <w:szCs w:val="22"/>
        </w:rPr>
        <w:t>nia</w:t>
      </w:r>
      <w:r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 wskazan</w:t>
      </w:r>
      <w:r w:rsidR="00173FA7">
        <w:rPr>
          <w:rFonts w:ascii="Arial" w:eastAsiaTheme="majorEastAsia" w:hAnsi="Arial" w:cs="Arial"/>
          <w:bCs/>
          <w:iCs/>
          <w:sz w:val="22"/>
          <w:szCs w:val="22"/>
        </w:rPr>
        <w:t>ego</w:t>
      </w:r>
      <w:r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 w Tabeli, na którym przewidziano organizację narodowego stoiska informacyjno-promocyjnego</w:t>
      </w:r>
      <w:r w:rsidR="00173FA7">
        <w:rPr>
          <w:rFonts w:ascii="Arial" w:eastAsiaTheme="majorEastAsia" w:hAnsi="Arial" w:cs="Arial"/>
          <w:bCs/>
          <w:iCs/>
          <w:sz w:val="22"/>
          <w:szCs w:val="22"/>
        </w:rPr>
        <w:t xml:space="preserve"> w danej branży</w:t>
      </w:r>
      <w:r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, </w:t>
      </w:r>
    </w:p>
    <w:p w14:paraId="1A7738F3" w14:textId="55DA6A3C" w:rsidR="00D0339E" w:rsidRDefault="00D0339E" w:rsidP="00B4211B">
      <w:pPr>
        <w:pStyle w:val="Akapitzlist"/>
        <w:spacing w:after="0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lub</w:t>
      </w:r>
    </w:p>
    <w:p w14:paraId="2106EB2D" w14:textId="5E152FD8" w:rsidR="004348F7" w:rsidRPr="000A4AAA" w:rsidRDefault="00560BA0" w:rsidP="00B4211B">
      <w:pPr>
        <w:pStyle w:val="Akapitzlist"/>
        <w:numPr>
          <w:ilvl w:val="0"/>
          <w:numId w:val="66"/>
        </w:numPr>
        <w:spacing w:after="120"/>
        <w:ind w:left="1071" w:hanging="357"/>
        <w:contextualSpacing w:val="0"/>
        <w:rPr>
          <w:ins w:id="0" w:author="Kaczmarek Katarzyna" w:date="2020-01-23T10:13:00Z"/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 xml:space="preserve">podczas </w:t>
      </w:r>
      <w:r w:rsidR="00C437F6" w:rsidRPr="00C437F6">
        <w:rPr>
          <w:rFonts w:ascii="Arial" w:eastAsiaTheme="majorEastAsia" w:hAnsi="Arial" w:cs="Arial"/>
          <w:bCs/>
          <w:iCs/>
          <w:sz w:val="22"/>
          <w:szCs w:val="22"/>
        </w:rPr>
        <w:t>wydarze</w:t>
      </w:r>
      <w:del w:id="1" w:author="Fiszer Izabela" w:date="2020-01-23T11:17:00Z">
        <w:r w:rsidDel="00173FA7">
          <w:rPr>
            <w:rFonts w:ascii="Arial" w:eastAsiaTheme="majorEastAsia" w:hAnsi="Arial" w:cs="Arial"/>
            <w:bCs/>
            <w:iCs/>
            <w:sz w:val="22"/>
            <w:szCs w:val="22"/>
          </w:rPr>
          <w:delText>ń</w:delText>
        </w:r>
      </w:del>
      <w:r w:rsidR="00173FA7">
        <w:rPr>
          <w:rFonts w:ascii="Arial" w:eastAsiaTheme="majorEastAsia" w:hAnsi="Arial" w:cs="Arial"/>
          <w:bCs/>
          <w:iCs/>
          <w:sz w:val="22"/>
          <w:szCs w:val="22"/>
        </w:rPr>
        <w:t>nia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135FB" w:rsidRPr="00C437F6">
        <w:rPr>
          <w:rFonts w:ascii="Arial" w:eastAsiaTheme="majorEastAsia" w:hAnsi="Arial" w:cs="Arial"/>
          <w:bCs/>
          <w:iCs/>
          <w:sz w:val="22"/>
          <w:szCs w:val="22"/>
        </w:rPr>
        <w:t>wskazan</w:t>
      </w:r>
      <w:r w:rsidR="00173FA7">
        <w:rPr>
          <w:rFonts w:ascii="Arial" w:eastAsiaTheme="majorEastAsia" w:hAnsi="Arial" w:cs="Arial"/>
          <w:bCs/>
          <w:iCs/>
          <w:sz w:val="22"/>
          <w:szCs w:val="22"/>
        </w:rPr>
        <w:t>eg</w:t>
      </w:r>
      <w:bookmarkStart w:id="2" w:name="_GoBack"/>
      <w:bookmarkEnd w:id="2"/>
      <w:r w:rsidR="00173FA7">
        <w:rPr>
          <w:rFonts w:ascii="Arial" w:eastAsiaTheme="majorEastAsia" w:hAnsi="Arial" w:cs="Arial"/>
          <w:bCs/>
          <w:iCs/>
          <w:sz w:val="22"/>
          <w:szCs w:val="22"/>
        </w:rPr>
        <w:t>o</w:t>
      </w:r>
      <w:r w:rsidR="004135FB" w:rsidRPr="00C437F6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135FB">
        <w:rPr>
          <w:rFonts w:ascii="Arial" w:eastAsiaTheme="majorEastAsia" w:hAnsi="Arial" w:cs="Arial"/>
          <w:bCs/>
          <w:iCs/>
          <w:sz w:val="22"/>
          <w:szCs w:val="22"/>
        </w:rPr>
        <w:t xml:space="preserve">w </w:t>
      </w:r>
      <w:r>
        <w:rPr>
          <w:rFonts w:ascii="Arial" w:eastAsiaTheme="majorEastAsia" w:hAnsi="Arial" w:cs="Arial"/>
          <w:bCs/>
          <w:iCs/>
          <w:sz w:val="22"/>
          <w:szCs w:val="22"/>
        </w:rPr>
        <w:t>T</w:t>
      </w:r>
      <w:r w:rsidR="004135FB" w:rsidRPr="00C437F6">
        <w:rPr>
          <w:rFonts w:ascii="Arial" w:eastAsiaTheme="majorEastAsia" w:hAnsi="Arial" w:cs="Arial"/>
          <w:bCs/>
          <w:iCs/>
          <w:sz w:val="22"/>
          <w:szCs w:val="22"/>
        </w:rPr>
        <w:t>ab</w:t>
      </w:r>
      <w:r w:rsidR="004135FB">
        <w:rPr>
          <w:rFonts w:ascii="Arial" w:eastAsiaTheme="majorEastAsia" w:hAnsi="Arial" w:cs="Arial"/>
          <w:bCs/>
          <w:iCs/>
          <w:sz w:val="22"/>
          <w:szCs w:val="22"/>
        </w:rPr>
        <w:t>eli</w:t>
      </w:r>
      <w:r w:rsidR="00C437F6" w:rsidRPr="00C437F6">
        <w:rPr>
          <w:rFonts w:ascii="Arial" w:eastAsiaTheme="majorEastAsia" w:hAnsi="Arial" w:cs="Arial"/>
          <w:bCs/>
          <w:iCs/>
          <w:sz w:val="22"/>
          <w:szCs w:val="22"/>
        </w:rPr>
        <w:t xml:space="preserve">, </w:t>
      </w:r>
      <w:r w:rsidR="00D0339E"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jeżeli dla danej branży </w:t>
      </w:r>
      <w:r w:rsidR="00D0339E">
        <w:rPr>
          <w:rFonts w:ascii="Arial" w:eastAsiaTheme="majorEastAsia" w:hAnsi="Arial" w:cs="Arial"/>
          <w:bCs/>
          <w:iCs/>
          <w:sz w:val="22"/>
          <w:szCs w:val="22"/>
        </w:rPr>
        <w:t xml:space="preserve">nie </w:t>
      </w:r>
      <w:r w:rsidR="00650087">
        <w:rPr>
          <w:rFonts w:ascii="Arial" w:eastAsiaTheme="majorEastAsia" w:hAnsi="Arial" w:cs="Arial"/>
          <w:bCs/>
          <w:iCs/>
          <w:sz w:val="22"/>
          <w:szCs w:val="22"/>
        </w:rPr>
        <w:t xml:space="preserve">jest </w:t>
      </w:r>
      <w:r w:rsidR="00D0339E">
        <w:rPr>
          <w:rFonts w:ascii="Arial" w:eastAsiaTheme="majorEastAsia" w:hAnsi="Arial" w:cs="Arial"/>
          <w:bCs/>
          <w:iCs/>
          <w:sz w:val="22"/>
          <w:szCs w:val="22"/>
        </w:rPr>
        <w:t>prze</w:t>
      </w:r>
      <w:r w:rsidR="00650087">
        <w:rPr>
          <w:rFonts w:ascii="Arial" w:eastAsiaTheme="majorEastAsia" w:hAnsi="Arial" w:cs="Arial"/>
          <w:bCs/>
          <w:iCs/>
          <w:sz w:val="22"/>
          <w:szCs w:val="22"/>
        </w:rPr>
        <w:t>widziana</w:t>
      </w:r>
      <w:r w:rsidR="00D0339E"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 organizacja </w:t>
      </w:r>
      <w:r w:rsidR="00173FA7"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narodowego </w:t>
      </w:r>
      <w:r w:rsidR="00D0339E" w:rsidRPr="00D0339E">
        <w:rPr>
          <w:rFonts w:ascii="Arial" w:eastAsiaTheme="majorEastAsia" w:hAnsi="Arial" w:cs="Arial"/>
          <w:bCs/>
          <w:iCs/>
          <w:sz w:val="22"/>
          <w:szCs w:val="22"/>
        </w:rPr>
        <w:t>stoiska</w:t>
      </w:r>
      <w:r w:rsidR="00650087" w:rsidRPr="00650087">
        <w:rPr>
          <w:rFonts w:ascii="Arial" w:eastAsiaTheme="majorEastAsia" w:hAnsi="Arial" w:cs="Arial"/>
          <w:bCs/>
          <w:iCs/>
          <w:sz w:val="22"/>
          <w:szCs w:val="22"/>
        </w:rPr>
        <w:t xml:space="preserve"> informacyjno-promocyjnego</w:t>
      </w:r>
      <w:ins w:id="3" w:author="Fiszer Izabela" w:date="2020-01-23T10:45:00Z">
        <w:r w:rsidR="000A4AAA">
          <w:rPr>
            <w:rFonts w:ascii="Arial" w:eastAsiaTheme="majorEastAsia" w:hAnsi="Arial" w:cs="Arial"/>
            <w:bCs/>
            <w:iCs/>
            <w:sz w:val="22"/>
            <w:szCs w:val="22"/>
          </w:rPr>
          <w:t>.</w:t>
        </w:r>
      </w:ins>
      <w:ins w:id="4" w:author="Kaczmarek Katarzyna" w:date="2020-01-23T10:37:00Z">
        <w:del w:id="5" w:author="Fiszer Izabela" w:date="2020-01-23T10:45:00Z">
          <w:r w:rsidR="00D0339E" w:rsidRPr="00D0339E" w:rsidDel="000A4AAA">
            <w:rPr>
              <w:rFonts w:ascii="Arial" w:eastAsiaTheme="majorEastAsia" w:hAnsi="Arial" w:cs="Arial"/>
              <w:bCs/>
              <w:iCs/>
              <w:sz w:val="22"/>
              <w:szCs w:val="22"/>
            </w:rPr>
            <w:delText>,</w:delText>
          </w:r>
        </w:del>
      </w:ins>
    </w:p>
    <w:p w14:paraId="2F366F5D" w14:textId="5D517B2E" w:rsidR="004D0ECF" w:rsidRDefault="008C3A45" w:rsidP="00B4211B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 xml:space="preserve">Przedsiębiorca może w ramach </w:t>
      </w:r>
      <w:r w:rsidR="00381EE6">
        <w:rPr>
          <w:rFonts w:ascii="Arial" w:eastAsiaTheme="majorEastAsia" w:hAnsi="Arial" w:cs="Arial"/>
          <w:bCs/>
          <w:iCs/>
          <w:sz w:val="22"/>
          <w:szCs w:val="22"/>
        </w:rPr>
        <w:t>P</w:t>
      </w:r>
      <w:r>
        <w:rPr>
          <w:rFonts w:ascii="Arial" w:eastAsiaTheme="majorEastAsia" w:hAnsi="Arial" w:cs="Arial"/>
          <w:bCs/>
          <w:iCs/>
          <w:sz w:val="22"/>
          <w:szCs w:val="22"/>
        </w:rPr>
        <w:t>rogramu realizować działania promocyjne</w:t>
      </w:r>
      <w:r w:rsidR="004D0ECF">
        <w:rPr>
          <w:rFonts w:ascii="Arial" w:eastAsiaTheme="majorEastAsia" w:hAnsi="Arial" w:cs="Arial"/>
          <w:bCs/>
          <w:iCs/>
          <w:sz w:val="22"/>
          <w:szCs w:val="22"/>
        </w:rPr>
        <w:t>:</w:t>
      </w:r>
    </w:p>
    <w:p w14:paraId="7E3B9134" w14:textId="33520CFE" w:rsidR="004D0ECF" w:rsidRPr="00B4211B" w:rsidRDefault="00173FA7" w:rsidP="00B4211B">
      <w:pPr>
        <w:pStyle w:val="Akapitzlist"/>
        <w:numPr>
          <w:ilvl w:val="0"/>
          <w:numId w:val="63"/>
        </w:numPr>
        <w:spacing w:after="120"/>
        <w:ind w:left="782" w:hanging="357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wymienione w</w:t>
      </w:r>
      <w:r w:rsidRPr="004D0ECF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C31E32">
        <w:rPr>
          <w:rFonts w:ascii="Arial" w:eastAsiaTheme="majorEastAsia" w:hAnsi="Arial" w:cs="Arial"/>
          <w:bCs/>
          <w:iCs/>
          <w:sz w:val="22"/>
          <w:szCs w:val="22"/>
        </w:rPr>
        <w:t>punkcie 5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E02D63" w:rsidRPr="00B4211B">
        <w:rPr>
          <w:rFonts w:ascii="Arial" w:eastAsiaTheme="majorEastAsia" w:hAnsi="Arial" w:cs="Arial"/>
          <w:bCs/>
          <w:iCs/>
          <w:sz w:val="22"/>
          <w:szCs w:val="22"/>
        </w:rPr>
        <w:t>lit. b</w:t>
      </w:r>
      <w:del w:id="6" w:author="Fiszer Izabela" w:date="2020-01-23T10:56:00Z">
        <w:r w:rsidR="00E02D63" w:rsidRPr="00B4211B" w:rsidDel="004D0ECF">
          <w:rPr>
            <w:rFonts w:ascii="Arial" w:eastAsiaTheme="majorEastAsia" w:hAnsi="Arial" w:cs="Arial"/>
            <w:bCs/>
            <w:iCs/>
            <w:sz w:val="22"/>
            <w:szCs w:val="22"/>
          </w:rPr>
          <w:delText>-c</w:delText>
        </w:r>
      </w:del>
      <w:r w:rsidR="00E02D63" w:rsidRPr="00B4211B">
        <w:rPr>
          <w:rFonts w:ascii="Arial" w:eastAsiaTheme="majorEastAsia" w:hAnsi="Arial" w:cs="Arial"/>
          <w:bCs/>
          <w:iCs/>
          <w:sz w:val="22"/>
          <w:szCs w:val="22"/>
        </w:rPr>
        <w:t>,</w:t>
      </w:r>
      <w:r w:rsidR="008C3A45" w:rsidRPr="00B4211B">
        <w:rPr>
          <w:rFonts w:ascii="Arial" w:eastAsiaTheme="majorEastAsia" w:hAnsi="Arial" w:cs="Arial"/>
          <w:bCs/>
          <w:iCs/>
          <w:sz w:val="22"/>
          <w:szCs w:val="22"/>
        </w:rPr>
        <w:t xml:space="preserve"> na innych, niż wskazane w Tabeli </w:t>
      </w:r>
      <w:r w:rsidR="00AD4F89" w:rsidRPr="00B4211B">
        <w:rPr>
          <w:rFonts w:ascii="Arial" w:eastAsiaTheme="majorEastAsia" w:hAnsi="Arial" w:cs="Arial"/>
          <w:bCs/>
          <w:iCs/>
          <w:sz w:val="22"/>
          <w:szCs w:val="22"/>
        </w:rPr>
        <w:t>wydarzeniach</w:t>
      </w:r>
      <w:r w:rsidR="008C3A45" w:rsidRPr="00B4211B">
        <w:rPr>
          <w:rFonts w:ascii="Arial" w:eastAsiaTheme="majorEastAsia" w:hAnsi="Arial" w:cs="Arial"/>
          <w:bCs/>
          <w:iCs/>
          <w:sz w:val="22"/>
          <w:szCs w:val="22"/>
        </w:rPr>
        <w:t>, odbywających się w krajach Zatoki Perskiej</w:t>
      </w:r>
      <w:r w:rsidR="004D0ECF" w:rsidRPr="00B4211B">
        <w:rPr>
          <w:rFonts w:ascii="Arial" w:eastAsiaTheme="majorEastAsia" w:hAnsi="Arial" w:cs="Arial"/>
          <w:bCs/>
          <w:iCs/>
          <w:sz w:val="22"/>
          <w:szCs w:val="22"/>
        </w:rPr>
        <w:t>;</w:t>
      </w:r>
    </w:p>
    <w:p w14:paraId="35880273" w14:textId="5E54947E" w:rsidR="008C3A45" w:rsidRPr="00B4211B" w:rsidRDefault="00173FA7" w:rsidP="00B4211B">
      <w:pPr>
        <w:pStyle w:val="Akapitzlist"/>
        <w:numPr>
          <w:ilvl w:val="0"/>
          <w:numId w:val="63"/>
        </w:numPr>
        <w:spacing w:after="120"/>
        <w:ind w:left="782" w:hanging="357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wymienione w</w:t>
      </w:r>
      <w:r w:rsidRPr="004D0ECF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C31E32">
        <w:rPr>
          <w:rFonts w:ascii="Arial" w:eastAsiaTheme="majorEastAsia" w:hAnsi="Arial" w:cs="Arial"/>
          <w:bCs/>
          <w:iCs/>
          <w:sz w:val="22"/>
          <w:szCs w:val="22"/>
        </w:rPr>
        <w:t>punkcie 5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D0ECF">
        <w:rPr>
          <w:rFonts w:ascii="Arial" w:eastAsiaTheme="majorEastAsia" w:hAnsi="Arial" w:cs="Arial"/>
          <w:bCs/>
          <w:iCs/>
          <w:sz w:val="22"/>
          <w:szCs w:val="22"/>
        </w:rPr>
        <w:t>lit.</w:t>
      </w:r>
      <w:r w:rsidR="004D0ECF" w:rsidRPr="00B4211B">
        <w:rPr>
          <w:rFonts w:ascii="Arial" w:eastAsiaTheme="majorEastAsia" w:hAnsi="Arial" w:cs="Arial"/>
          <w:bCs/>
          <w:iCs/>
          <w:sz w:val="22"/>
          <w:szCs w:val="22"/>
        </w:rPr>
        <w:t xml:space="preserve"> c</w:t>
      </w:r>
      <w:r>
        <w:rPr>
          <w:rFonts w:ascii="Arial" w:eastAsiaTheme="majorEastAsia" w:hAnsi="Arial" w:cs="Arial"/>
          <w:bCs/>
          <w:iCs/>
          <w:sz w:val="22"/>
          <w:szCs w:val="22"/>
        </w:rPr>
        <w:t>,</w:t>
      </w:r>
      <w:r w:rsidR="004D0ECF" w:rsidRPr="00B4211B">
        <w:rPr>
          <w:rFonts w:ascii="Arial" w:eastAsiaTheme="majorEastAsia" w:hAnsi="Arial" w:cs="Arial"/>
          <w:bCs/>
          <w:iCs/>
          <w:sz w:val="22"/>
          <w:szCs w:val="22"/>
        </w:rPr>
        <w:t xml:space="preserve"> dla kontrahentów z krajów Zatoki Perskiej</w:t>
      </w:r>
      <w:r w:rsidR="008C3A45" w:rsidRPr="00B4211B">
        <w:rPr>
          <w:rFonts w:ascii="Arial" w:eastAsiaTheme="majorEastAsia" w:hAnsi="Arial" w:cs="Arial"/>
          <w:bCs/>
          <w:iCs/>
          <w:sz w:val="22"/>
          <w:szCs w:val="22"/>
        </w:rPr>
        <w:t>.</w:t>
      </w:r>
    </w:p>
    <w:p w14:paraId="3DD2D649" w14:textId="30362771" w:rsidR="00C437F6" w:rsidRDefault="00C437F6" w:rsidP="004348F7">
      <w:pPr>
        <w:pStyle w:val="Akapitzlist"/>
        <w:numPr>
          <w:ilvl w:val="0"/>
          <w:numId w:val="35"/>
        </w:numPr>
        <w:ind w:left="426" w:hanging="426"/>
        <w:rPr>
          <w:rFonts w:ascii="Arial" w:eastAsiaTheme="majorEastAsia" w:hAnsi="Arial" w:cs="Arial"/>
          <w:bCs/>
          <w:iCs/>
          <w:sz w:val="22"/>
          <w:szCs w:val="22"/>
        </w:rPr>
      </w:pPr>
      <w:r w:rsidRPr="00C437F6">
        <w:rPr>
          <w:rFonts w:ascii="Arial" w:eastAsiaTheme="majorEastAsia" w:hAnsi="Arial" w:cs="Arial"/>
          <w:bCs/>
          <w:iCs/>
          <w:sz w:val="22"/>
          <w:szCs w:val="22"/>
        </w:rPr>
        <w:t>W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 xml:space="preserve">ydarzenia promocyjne </w:t>
      </w:r>
      <w:r w:rsidR="002D4970">
        <w:rPr>
          <w:rFonts w:ascii="Arial" w:eastAsiaTheme="majorEastAsia" w:hAnsi="Arial" w:cs="Arial"/>
          <w:bCs/>
          <w:iCs/>
          <w:sz w:val="22"/>
          <w:szCs w:val="22"/>
        </w:rPr>
        <w:t>objęte</w:t>
      </w:r>
      <w:r w:rsidRPr="00C437F6">
        <w:rPr>
          <w:rFonts w:ascii="Arial" w:eastAsiaTheme="majorEastAsia" w:hAnsi="Arial" w:cs="Arial"/>
          <w:bCs/>
          <w:iCs/>
          <w:sz w:val="22"/>
          <w:szCs w:val="22"/>
        </w:rPr>
        <w:t xml:space="preserve"> Program</w:t>
      </w:r>
      <w:r w:rsidR="002D4970">
        <w:rPr>
          <w:rFonts w:ascii="Arial" w:eastAsiaTheme="majorEastAsia" w:hAnsi="Arial" w:cs="Arial"/>
          <w:bCs/>
          <w:iCs/>
          <w:sz w:val="22"/>
          <w:szCs w:val="22"/>
        </w:rPr>
        <w:t>em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>, w tym wydarzenia, na których</w:t>
      </w:r>
      <w:r w:rsidRPr="00C437F6">
        <w:rPr>
          <w:rFonts w:ascii="Arial" w:eastAsiaTheme="majorEastAsia" w:hAnsi="Arial" w:cs="Arial"/>
          <w:bCs/>
          <w:iCs/>
          <w:sz w:val="22"/>
          <w:szCs w:val="22"/>
        </w:rPr>
        <w:t xml:space="preserve"> zostaną zorganizowane narodowe stoiska informacyjno-promocyjne:</w:t>
      </w:r>
    </w:p>
    <w:p w14:paraId="5C73868F" w14:textId="77777777" w:rsidR="00AC60DD" w:rsidRPr="00AC60DD" w:rsidRDefault="00AC60DD" w:rsidP="00BC318F">
      <w:pPr>
        <w:spacing w:after="0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Tabela</w:t>
      </w:r>
    </w:p>
    <w:tbl>
      <w:tblPr>
        <w:tblStyle w:val="Jasnalistaakcent1"/>
        <w:tblpPr w:leftFromText="141" w:rightFromText="141" w:vertAnchor="text" w:horzAnchor="margin" w:tblpX="128" w:tblpY="180"/>
        <w:tblW w:w="9322" w:type="dxa"/>
        <w:tblLayout w:type="fixed"/>
        <w:tblLook w:val="00A0" w:firstRow="1" w:lastRow="0" w:firstColumn="1" w:lastColumn="0" w:noHBand="0" w:noVBand="0"/>
        <w:tblCaption w:val="Wykaz targów dla Branżowego Programu Promocji biotechnologii i farmaceutyków. Tabela nr 1. Targi organizowane na rynkach pozaeuropejskich."/>
        <w:tblDescription w:val="W tabeli nr 1 przedstawiono wykaz targów wraz z terminem i miejscem organizacji, a także wskazano, na których z tych imprez zostanie zorganizowane narodowe stoisko informacyjne. &#10;&#10;1. Middle East Pharma Cold Chain Congress, Dubaj, Zjednoczone Emiraty Arabskie, marzec 2017,2018, 2019 - organizacja stoiska narodowego podczas edycji 2018, 2019.  &#10;2. CPhI China, BioPh China, Szanghaj, Chiny, czerwiec 2017, 2018, 2019 - organizacja stoiska narodowego podczas edycji 2018, 2019.  &#10;3. CPhI, BioPh India, Mumbaj, Indie, listopad 2017, 2018 - organizacja stoiska narodowego podczas edycji 2017, 2018.&#10;4. India Pharma, Bengaluru, Indie, styczeń 2018, 2019 - organizacja stoiska narodowego podczas edycji 2018, 2019.  &#10;5. IPhEB CPhI (biotechnologia), Sankt Petersburg, Rosja, marzec 2017, 2018, 2019.&#10;PHARMA, Sankt Petersburg, Rosja, październik 2017, 2018. &#10;6. CPHI Russia, Moskwa, Rosja, marzec / kwiecień, 2017, 2018, 2019 - organizacja stoiska narodowego podczas edycji 2018, 2019.   &#10;7. FCE PHARM, Sao Paulo, Brazylia, maj 2017, 2018, 2019.  &#10;8. BIO International Convention, zmienna lokalizacja, USA, czerwiec 2017, 2018, 2019 - organizacja stoiska narodowego podczas edycji 2018, 2019."/>
      </w:tblPr>
      <w:tblGrid>
        <w:gridCol w:w="2208"/>
        <w:gridCol w:w="3594"/>
        <w:gridCol w:w="1559"/>
        <w:gridCol w:w="1961"/>
      </w:tblGrid>
      <w:tr w:rsidR="00F839BD" w:rsidRPr="00AE51EA" w14:paraId="2FC01586" w14:textId="77777777" w:rsidTr="006E6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14:paraId="56FE0632" w14:textId="77777777" w:rsidR="00F839BD" w:rsidRPr="002C7B8F" w:rsidRDefault="00F839BD" w:rsidP="006660E0">
            <w:pPr>
              <w:spacing w:before="120" w:after="0"/>
              <w:rPr>
                <w:rFonts w:ascii="Arial" w:hAnsi="Arial" w:cs="Arial"/>
                <w:b w:val="0"/>
                <w:color w:val="auto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Branża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6A409BBB" w14:textId="77777777" w:rsidR="00F839BD" w:rsidRPr="002C7B8F" w:rsidRDefault="00F839BD" w:rsidP="006660E0">
            <w:pPr>
              <w:spacing w:before="120" w:after="0"/>
              <w:rPr>
                <w:rFonts w:ascii="Arial" w:hAnsi="Arial" w:cs="Arial"/>
                <w:b w:val="0"/>
                <w:color w:val="auto"/>
                <w:lang w:eastAsia="pl-PL"/>
              </w:rPr>
            </w:pPr>
          </w:p>
          <w:p w14:paraId="4BA34088" w14:textId="77777777" w:rsidR="00F839BD" w:rsidRPr="002C7B8F" w:rsidRDefault="00F839BD" w:rsidP="006660E0">
            <w:pPr>
              <w:spacing w:before="120" w:after="0"/>
              <w:rPr>
                <w:rFonts w:ascii="Arial" w:hAnsi="Arial" w:cs="Arial"/>
                <w:b w:val="0"/>
                <w:color w:val="auto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Nazwa wydarzenia</w:t>
            </w:r>
          </w:p>
        </w:tc>
        <w:tc>
          <w:tcPr>
            <w:tcW w:w="1559" w:type="dxa"/>
            <w:vAlign w:val="center"/>
          </w:tcPr>
          <w:p w14:paraId="50EF74F3" w14:textId="77777777" w:rsidR="00F839BD" w:rsidRPr="002C7B8F" w:rsidRDefault="00F839BD" w:rsidP="006660E0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Termin wydarzenia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D667C6D" w14:textId="77777777" w:rsidR="00F839BD" w:rsidRPr="002C7B8F" w:rsidRDefault="00F839BD" w:rsidP="006660E0">
            <w:pPr>
              <w:spacing w:before="120" w:after="0"/>
              <w:rPr>
                <w:rFonts w:ascii="Arial" w:hAnsi="Arial" w:cs="Arial"/>
                <w:b w:val="0"/>
                <w:color w:val="auto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 xml:space="preserve">Narodowe stoisko </w:t>
            </w:r>
            <w:proofErr w:type="spellStart"/>
            <w:r w:rsidRPr="00AE51EA">
              <w:rPr>
                <w:rFonts w:ascii="Arial" w:hAnsi="Arial" w:cs="Arial"/>
                <w:lang w:eastAsia="pl-PL"/>
              </w:rPr>
              <w:t>informacyjno</w:t>
            </w:r>
            <w:proofErr w:type="spellEnd"/>
            <w:r w:rsidRPr="00AE51EA">
              <w:rPr>
                <w:rFonts w:ascii="Arial" w:hAnsi="Arial" w:cs="Arial"/>
                <w:lang w:eastAsia="pl-PL"/>
              </w:rPr>
              <w:t xml:space="preserve"> - promocyjne</w:t>
            </w:r>
          </w:p>
        </w:tc>
      </w:tr>
      <w:tr w:rsidR="00C76027" w:rsidRPr="00AE51EA" w14:paraId="683F66EC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77068ACC" w14:textId="2893F085" w:rsidR="00C76027" w:rsidRPr="002C7B8F" w:rsidRDefault="00C76027" w:rsidP="00AD4F89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Biotechnologia i</w:t>
            </w:r>
            <w:r w:rsidR="00AD4F89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 xml:space="preserve">farmaceutyka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51079B23" w14:textId="77777777" w:rsidR="00C76027" w:rsidRPr="002C7B8F" w:rsidRDefault="00C76027" w:rsidP="00C76027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val="en-GB" w:eastAsia="pl-PL"/>
              </w:rPr>
              <w:t>CPhI</w:t>
            </w:r>
            <w:proofErr w:type="spellEnd"/>
            <w:r w:rsidRPr="002C7B8F">
              <w:rPr>
                <w:rFonts w:ascii="Arial" w:hAnsi="Arial" w:cs="Arial"/>
                <w:bCs/>
                <w:lang w:val="en-GB" w:eastAsia="pl-PL"/>
              </w:rPr>
              <w:t xml:space="preserve"> Middle East &amp; Africa</w:t>
            </w:r>
          </w:p>
        </w:tc>
        <w:tc>
          <w:tcPr>
            <w:tcW w:w="1559" w:type="dxa"/>
          </w:tcPr>
          <w:p w14:paraId="2BD75E44" w14:textId="77777777" w:rsidR="00C76027" w:rsidRPr="002C7B8F" w:rsidRDefault="00C76027" w:rsidP="00C76027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048144C" w14:textId="77777777" w:rsidR="00C76027" w:rsidRPr="002C7B8F" w:rsidRDefault="003D405D" w:rsidP="00C76027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C76027" w:rsidRPr="00AE51EA" w14:paraId="0E34E286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635C583B" w14:textId="4E7EE952" w:rsidR="00C76027" w:rsidRPr="002C7B8F" w:rsidRDefault="00C76027" w:rsidP="00AD4F89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Budowa i</w:t>
            </w:r>
            <w:r w:rsidR="00AD4F89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 xml:space="preserve">wykańczanie budowli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68B1B842" w14:textId="77777777" w:rsidR="00C76027" w:rsidRPr="002C7B8F" w:rsidRDefault="00C76027" w:rsidP="00C76027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BIG 5</w:t>
            </w:r>
          </w:p>
        </w:tc>
        <w:tc>
          <w:tcPr>
            <w:tcW w:w="1559" w:type="dxa"/>
          </w:tcPr>
          <w:p w14:paraId="04F69A3E" w14:textId="77777777" w:rsidR="00C76027" w:rsidRPr="002C7B8F" w:rsidRDefault="00C76027" w:rsidP="00C76027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387DCF9" w14:textId="77777777" w:rsidR="00C76027" w:rsidRPr="002C7B8F" w:rsidRDefault="003D405D" w:rsidP="00C76027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TAK</w:t>
            </w:r>
          </w:p>
        </w:tc>
      </w:tr>
      <w:tr w:rsidR="003D405D" w:rsidRPr="00AE51EA" w14:paraId="0882D104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14:paraId="1DE2ECA6" w14:textId="75C9C1CF" w:rsidR="003D405D" w:rsidRPr="002C7B8F" w:rsidRDefault="003D405D" w:rsidP="00AD4F89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Części samochodowe i</w:t>
            </w:r>
            <w:r w:rsidR="00AD4F89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>lotnicze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59D5819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Automechanika</w:t>
            </w:r>
          </w:p>
        </w:tc>
        <w:tc>
          <w:tcPr>
            <w:tcW w:w="1559" w:type="dxa"/>
          </w:tcPr>
          <w:p w14:paraId="20498EFA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40FEC2C5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NIE</w:t>
            </w:r>
          </w:p>
        </w:tc>
      </w:tr>
      <w:tr w:rsidR="003D405D" w:rsidRPr="00AE51EA" w14:paraId="561A54C3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1D994AF1" w14:textId="581D05ED" w:rsidR="003D405D" w:rsidRPr="002C7B8F" w:rsidRDefault="003D405D" w:rsidP="00AD4F89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Części samochodowe i</w:t>
            </w:r>
            <w:r w:rsidR="00AD4F89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>lotnicze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1CDCB3C7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Automechanika</w:t>
            </w:r>
          </w:p>
        </w:tc>
        <w:tc>
          <w:tcPr>
            <w:tcW w:w="1559" w:type="dxa"/>
          </w:tcPr>
          <w:p w14:paraId="59E9A3EC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73426B46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NIE</w:t>
            </w:r>
          </w:p>
        </w:tc>
      </w:tr>
      <w:tr w:rsidR="003D405D" w:rsidRPr="00AE51EA" w14:paraId="6339CC69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4B32B241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Energetyka / Ochrona środowiska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72ED334A" w14:textId="77777777" w:rsidR="003D405D" w:rsidRPr="002C7B8F" w:rsidRDefault="009C6A83" w:rsidP="008B64A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 xml:space="preserve">Water, Technology </w:t>
            </w:r>
            <w:r w:rsidR="003D405D" w:rsidRPr="002C7B8F">
              <w:rPr>
                <w:rFonts w:ascii="Arial" w:hAnsi="Arial" w:cs="Arial"/>
                <w:bCs/>
                <w:lang w:val="en-GB" w:eastAsia="pl-PL"/>
              </w:rPr>
              <w:t xml:space="preserve">and </w:t>
            </w:r>
            <w:proofErr w:type="spellStart"/>
            <w:r w:rsidR="003D405D" w:rsidRPr="002C7B8F">
              <w:rPr>
                <w:rFonts w:ascii="Arial" w:hAnsi="Arial" w:cs="Arial"/>
                <w:bCs/>
                <w:lang w:val="en-GB" w:eastAsia="pl-PL"/>
              </w:rPr>
              <w:t>Environement</w:t>
            </w:r>
            <w:proofErr w:type="spellEnd"/>
            <w:r w:rsidR="003D405D" w:rsidRPr="002C7B8F">
              <w:rPr>
                <w:rFonts w:ascii="Arial" w:hAnsi="Arial" w:cs="Arial"/>
                <w:bCs/>
                <w:lang w:val="en-GB" w:eastAsia="pl-PL"/>
              </w:rPr>
              <w:t xml:space="preserve"> Exhibition (WETEX) I Dubai Solar </w:t>
            </w:r>
            <w:r w:rsidR="008B64AD">
              <w:rPr>
                <w:rFonts w:ascii="Arial" w:hAnsi="Arial" w:cs="Arial"/>
                <w:bCs/>
                <w:lang w:val="en-GB" w:eastAsia="pl-PL"/>
              </w:rPr>
              <w:t>Show</w:t>
            </w:r>
          </w:p>
        </w:tc>
        <w:tc>
          <w:tcPr>
            <w:tcW w:w="1559" w:type="dxa"/>
          </w:tcPr>
          <w:p w14:paraId="10D58942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6AFF67B0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NIE</w:t>
            </w:r>
          </w:p>
        </w:tc>
      </w:tr>
      <w:tr w:rsidR="003D405D" w:rsidRPr="00AE51EA" w14:paraId="3050C69D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3B63D38D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lastRenderedPageBreak/>
              <w:t>Energetyka / Ochrona środowiska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7FB7A847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Middle East Energy</w:t>
            </w:r>
          </w:p>
        </w:tc>
        <w:tc>
          <w:tcPr>
            <w:tcW w:w="1559" w:type="dxa"/>
          </w:tcPr>
          <w:p w14:paraId="43BFA6C0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2A6CF070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5A0871DC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25E04B48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val="en-GB" w:eastAsia="pl-PL"/>
              </w:rPr>
              <w:t>IT/ICT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8B4BF42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GITEX</w:t>
            </w:r>
          </w:p>
        </w:tc>
        <w:tc>
          <w:tcPr>
            <w:tcW w:w="1559" w:type="dxa"/>
          </w:tcPr>
          <w:p w14:paraId="3919FFFF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57EBC3E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0DE3813C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1104EEE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val="en-GB" w:eastAsia="pl-PL"/>
              </w:rPr>
              <w:t>IT/ICT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054CB4B6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Seamless Middle East</w:t>
            </w:r>
          </w:p>
        </w:tc>
        <w:tc>
          <w:tcPr>
            <w:tcW w:w="1559" w:type="dxa"/>
          </w:tcPr>
          <w:p w14:paraId="6ABD5978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7D1E490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2362A85C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6BE1949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val="en-GB" w:eastAsia="pl-PL"/>
              </w:rPr>
              <w:t>IT/ICT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480D5A3D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Gulf Information Security Expo (GISEC)</w:t>
            </w:r>
          </w:p>
        </w:tc>
        <w:tc>
          <w:tcPr>
            <w:tcW w:w="1559" w:type="dxa"/>
          </w:tcPr>
          <w:p w14:paraId="434BAECD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497DC3BE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  <w:p w14:paraId="78CB1E9F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</w:p>
        </w:tc>
      </w:tr>
      <w:tr w:rsidR="003D405D" w:rsidRPr="00AE51EA" w14:paraId="475617A9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1AE188CC" w14:textId="77777777" w:rsidR="003D405D" w:rsidRPr="002C7B8F" w:rsidRDefault="003D405D" w:rsidP="006E61F0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Jachty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i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łodzie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5949B68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Dubai International Boat Show</w:t>
            </w:r>
          </w:p>
        </w:tc>
        <w:tc>
          <w:tcPr>
            <w:tcW w:w="1559" w:type="dxa"/>
          </w:tcPr>
          <w:p w14:paraId="7BEB35C5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97ACEA4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TAK</w:t>
            </w:r>
          </w:p>
        </w:tc>
      </w:tr>
      <w:tr w:rsidR="009C6A83" w:rsidRPr="00AE51EA" w14:paraId="162C51B4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4CD67D12" w14:textId="4C75124A" w:rsidR="009C6A83" w:rsidRPr="002C7B8F" w:rsidRDefault="009C6A83" w:rsidP="00C2693F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Jeździectwo i</w:t>
            </w:r>
            <w:r w:rsidR="00C2693F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>hodowla koni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5B88EABD" w14:textId="77777777" w:rsidR="009C6A83" w:rsidRPr="002C7B8F" w:rsidRDefault="009C6A83" w:rsidP="009C6A83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Al-</w:t>
            </w: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Fares</w:t>
            </w:r>
            <w:proofErr w:type="spellEnd"/>
          </w:p>
        </w:tc>
        <w:tc>
          <w:tcPr>
            <w:tcW w:w="1559" w:type="dxa"/>
          </w:tcPr>
          <w:p w14:paraId="2EA22E47" w14:textId="77777777" w:rsidR="009C6A83" w:rsidRPr="002C7B8F" w:rsidRDefault="009C6A83" w:rsidP="009C6A83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1ED61690" w14:textId="77777777" w:rsidR="009C6A83" w:rsidRPr="002C7B8F" w:rsidRDefault="009C6A83" w:rsidP="009C6A83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NIE</w:t>
            </w:r>
          </w:p>
        </w:tc>
      </w:tr>
      <w:tr w:rsidR="009C6A83" w:rsidRPr="00AE51EA" w14:paraId="186B5703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3D47337E" w14:textId="62CCF29B" w:rsidR="009C6A83" w:rsidRPr="002C7B8F" w:rsidRDefault="009C6A83" w:rsidP="00C2693F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Jeździectwo i</w:t>
            </w:r>
            <w:r w:rsidR="00C2693F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>hodowla koni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6F8F3F17" w14:textId="77777777" w:rsidR="009C6A83" w:rsidRPr="002C7B8F" w:rsidRDefault="009C6A83" w:rsidP="009C6A83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Dubai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International </w:t>
            </w: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Horse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Fair</w:t>
            </w:r>
          </w:p>
        </w:tc>
        <w:tc>
          <w:tcPr>
            <w:tcW w:w="1559" w:type="dxa"/>
          </w:tcPr>
          <w:p w14:paraId="657438C9" w14:textId="77777777" w:rsidR="009C6A83" w:rsidRPr="002C7B8F" w:rsidRDefault="009C6A83" w:rsidP="009C6A83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6B3525C" w14:textId="77777777" w:rsidR="009C6A83" w:rsidRPr="002C7B8F" w:rsidRDefault="009C6A83" w:rsidP="009C6A83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NIE</w:t>
            </w:r>
          </w:p>
        </w:tc>
      </w:tr>
      <w:tr w:rsidR="003D405D" w:rsidRPr="00AE51EA" w14:paraId="24F3B0D2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68F5BB6B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Kosmetyki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3623F3F4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Beauty World Middle East</w:t>
            </w:r>
          </w:p>
        </w:tc>
        <w:tc>
          <w:tcPr>
            <w:tcW w:w="1559" w:type="dxa"/>
          </w:tcPr>
          <w:p w14:paraId="1C52A9B1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2A449ACF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239F717F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33D335EA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Kosmetyki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48C832BD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Beauty World Middle East</w:t>
            </w:r>
          </w:p>
        </w:tc>
        <w:tc>
          <w:tcPr>
            <w:tcW w:w="1559" w:type="dxa"/>
          </w:tcPr>
          <w:p w14:paraId="434F699B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58933D31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5FC1054C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36D1CFCE" w14:textId="41ED8726" w:rsidR="003D405D" w:rsidRPr="002C7B8F" w:rsidRDefault="003D405D" w:rsidP="00C2693F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Maszyny i</w:t>
            </w:r>
            <w:r w:rsidR="00C2693F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>urządzenia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A1DF44B" w14:textId="77777777" w:rsidR="003D405D" w:rsidRPr="002C7B8F" w:rsidRDefault="003D405D" w:rsidP="006E61F0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Gulfood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Manufacturing</w:t>
            </w:r>
          </w:p>
        </w:tc>
        <w:tc>
          <w:tcPr>
            <w:tcW w:w="1559" w:type="dxa"/>
          </w:tcPr>
          <w:p w14:paraId="5A31AEA5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F05E222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7D962EF9" w14:textId="77777777" w:rsidTr="006E61F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0AF51160" w14:textId="6C794C4E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Mebl</w:t>
            </w:r>
            <w:r w:rsidR="00AD4F89">
              <w:rPr>
                <w:rFonts w:ascii="Arial" w:hAnsi="Arial" w:cs="Arial"/>
                <w:lang w:val="en-GB" w:eastAsia="pl-PL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76A83E67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INDEX International Design</w:t>
            </w:r>
          </w:p>
        </w:tc>
        <w:tc>
          <w:tcPr>
            <w:tcW w:w="1559" w:type="dxa"/>
            <w:vAlign w:val="center"/>
          </w:tcPr>
          <w:p w14:paraId="2F6EEDE7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4DA993C1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125421A6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0594FAD3" w14:textId="04714C2B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Mebl</w:t>
            </w:r>
            <w:r w:rsidR="00AD4F89">
              <w:rPr>
                <w:rFonts w:ascii="Arial" w:hAnsi="Arial" w:cs="Arial"/>
                <w:lang w:val="en-GB" w:eastAsia="pl-PL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3F672793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INDEX International Design</w:t>
            </w:r>
          </w:p>
        </w:tc>
        <w:tc>
          <w:tcPr>
            <w:tcW w:w="1559" w:type="dxa"/>
            <w:vAlign w:val="center"/>
          </w:tcPr>
          <w:p w14:paraId="736611B5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2DC24EC2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0BF4E2CA" w14:textId="77777777" w:rsidTr="006E61F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409BA77C" w14:textId="0983BC9B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Mebl</w:t>
            </w:r>
            <w:r w:rsidR="00AD4F89">
              <w:rPr>
                <w:rFonts w:ascii="Arial" w:hAnsi="Arial" w:cs="Arial"/>
                <w:lang w:val="en-GB" w:eastAsia="pl-PL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E751325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Hotel Show Dubai</w:t>
            </w:r>
          </w:p>
        </w:tc>
        <w:tc>
          <w:tcPr>
            <w:tcW w:w="1559" w:type="dxa"/>
            <w:vAlign w:val="center"/>
          </w:tcPr>
          <w:p w14:paraId="5C6C36C6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E7E3CF2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5FC9CA88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4CAD0ED0" w14:textId="1DE73584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Mebl</w:t>
            </w:r>
            <w:r w:rsidR="00AD4F89">
              <w:rPr>
                <w:rFonts w:ascii="Arial" w:hAnsi="Arial" w:cs="Arial"/>
                <w:lang w:val="en-GB" w:eastAsia="pl-PL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61E1A94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Hotel Show Dubai</w:t>
            </w:r>
          </w:p>
        </w:tc>
        <w:tc>
          <w:tcPr>
            <w:tcW w:w="1559" w:type="dxa"/>
          </w:tcPr>
          <w:p w14:paraId="6BEE7183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5858EF3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52B68E3D" w14:textId="77777777" w:rsidTr="006E61F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14:paraId="5B6B9D78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Moda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Polska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4A84EB2C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Arab Fashion Week</w:t>
            </w:r>
          </w:p>
        </w:tc>
        <w:tc>
          <w:tcPr>
            <w:tcW w:w="1559" w:type="dxa"/>
            <w:vAlign w:val="center"/>
          </w:tcPr>
          <w:p w14:paraId="683EC402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4AF27670" w14:textId="77777777" w:rsidR="003D405D" w:rsidRPr="002C7B8F" w:rsidRDefault="008B64A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5A8FE9DD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407B950C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Moda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Polska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6011D3DC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International Fashion Week Dubai</w:t>
            </w:r>
          </w:p>
        </w:tc>
        <w:tc>
          <w:tcPr>
            <w:tcW w:w="1559" w:type="dxa"/>
          </w:tcPr>
          <w:p w14:paraId="26F98B58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4E638270" w14:textId="77777777" w:rsidR="003D405D" w:rsidRPr="002C7B8F" w:rsidRDefault="008B64A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5C608712" w14:textId="77777777" w:rsidTr="006E61F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14:paraId="5E0BA1B1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Moda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Polska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7F46FE68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Bride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Show</w:t>
            </w:r>
          </w:p>
        </w:tc>
        <w:tc>
          <w:tcPr>
            <w:tcW w:w="1559" w:type="dxa"/>
            <w:vAlign w:val="center"/>
          </w:tcPr>
          <w:p w14:paraId="619AC654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9B769BF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38FE469C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7E2AB0B3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 xml:space="preserve">Polskie specjalności żywnościowe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46C9CA33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Gulfood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465ED414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EFADD08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TAK</w:t>
            </w:r>
          </w:p>
        </w:tc>
      </w:tr>
      <w:tr w:rsidR="003D405D" w:rsidRPr="00AE51EA" w14:paraId="3F64B49B" w14:textId="77777777" w:rsidTr="006E61F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0DE7AC3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Sprzęt medyczny</w:t>
            </w:r>
          </w:p>
          <w:p w14:paraId="0BC554EE" w14:textId="77777777" w:rsidR="003D405D" w:rsidRPr="002C7B8F" w:rsidDel="00C76027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 xml:space="preserve">Usługi prozdrowotne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C57D76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 xml:space="preserve">Arab </w:t>
            </w: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Health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  <w:p w14:paraId="40EE3818" w14:textId="77777777" w:rsidR="003D405D" w:rsidRPr="002C7B8F" w:rsidDel="00C76027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</w:p>
        </w:tc>
        <w:tc>
          <w:tcPr>
            <w:tcW w:w="1559" w:type="dxa"/>
          </w:tcPr>
          <w:p w14:paraId="0DEACFBB" w14:textId="77777777" w:rsidR="003D405D" w:rsidRPr="002C7B8F" w:rsidDel="00C76027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42FF8B4" w14:textId="77777777" w:rsidR="003D405D" w:rsidRPr="002C7B8F" w:rsidDel="00C76027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TAK</w:t>
            </w:r>
          </w:p>
        </w:tc>
      </w:tr>
      <w:tr w:rsidR="003D405D" w:rsidRPr="00AE51EA" w14:paraId="5C6E87D4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15718663" w14:textId="77777777" w:rsidR="003D405D" w:rsidRPr="002C7B8F" w:rsidDel="00C76027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 xml:space="preserve">Usługi prozdrowotne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3F3D42E8" w14:textId="77777777" w:rsidR="003D405D" w:rsidRPr="002C7B8F" w:rsidDel="00C76027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Arabian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Travel Market</w:t>
            </w:r>
          </w:p>
        </w:tc>
        <w:tc>
          <w:tcPr>
            <w:tcW w:w="1559" w:type="dxa"/>
          </w:tcPr>
          <w:p w14:paraId="2C3C87F0" w14:textId="77777777" w:rsidR="003D405D" w:rsidRPr="002C7B8F" w:rsidDel="00C76027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2937CADF" w14:textId="77777777" w:rsidR="003D405D" w:rsidRPr="002C7B8F" w:rsidDel="00C76027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TAK</w:t>
            </w:r>
          </w:p>
        </w:tc>
      </w:tr>
    </w:tbl>
    <w:p w14:paraId="175DC069" w14:textId="77777777" w:rsidR="002F5504" w:rsidRDefault="002F5504" w:rsidP="006E61F0">
      <w:pPr>
        <w:spacing w:before="480" w:after="120"/>
        <w:rPr>
          <w:rFonts w:ascii="Arial" w:hAnsi="Arial" w:cs="Arial"/>
          <w:b/>
          <w:bCs/>
          <w:lang w:eastAsia="pl-PL"/>
        </w:rPr>
      </w:pPr>
    </w:p>
    <w:p w14:paraId="02AB414F" w14:textId="0AB8797E" w:rsidR="002F5504" w:rsidDel="000A4AAA" w:rsidRDefault="002F5504" w:rsidP="006E61F0">
      <w:pPr>
        <w:spacing w:before="480" w:after="120"/>
        <w:rPr>
          <w:del w:id="7" w:author="Fiszer Izabela" w:date="2020-01-23T10:48:00Z"/>
          <w:rFonts w:ascii="Arial" w:hAnsi="Arial" w:cs="Arial"/>
          <w:b/>
          <w:bCs/>
          <w:lang w:eastAsia="pl-PL"/>
        </w:rPr>
      </w:pPr>
    </w:p>
    <w:p w14:paraId="7EF519E9" w14:textId="2EA8EE01" w:rsidR="00C437F6" w:rsidRPr="00305A15" w:rsidRDefault="00C437F6" w:rsidP="006E61F0">
      <w:pPr>
        <w:spacing w:before="480" w:after="12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III. Działania promocyjne dla przedsiębiorców</w:t>
      </w:r>
    </w:p>
    <w:p w14:paraId="1BEFF1EA" w14:textId="77777777" w:rsidR="00EF5366" w:rsidRPr="00EF5366" w:rsidRDefault="00EF5366" w:rsidP="006E61F0">
      <w:pPr>
        <w:numPr>
          <w:ilvl w:val="0"/>
          <w:numId w:val="39"/>
        </w:numPr>
        <w:spacing w:before="240" w:after="120"/>
        <w:ind w:left="284" w:hanging="284"/>
        <w:rPr>
          <w:rFonts w:ascii="Arial" w:hAnsi="Arial" w:cs="Arial"/>
          <w:b/>
          <w:lang w:eastAsia="pl-PL"/>
        </w:rPr>
      </w:pPr>
      <w:r w:rsidRPr="00EF5366">
        <w:rPr>
          <w:rFonts w:ascii="Arial" w:hAnsi="Arial" w:cs="Arial"/>
          <w:b/>
          <w:lang w:eastAsia="pl-PL"/>
        </w:rPr>
        <w:t xml:space="preserve">Organizacja stoiska na </w:t>
      </w:r>
      <w:r w:rsidR="006E61F0">
        <w:rPr>
          <w:rFonts w:ascii="Arial" w:hAnsi="Arial" w:cs="Arial"/>
          <w:b/>
          <w:lang w:eastAsia="pl-PL"/>
        </w:rPr>
        <w:t>wydarzeniu promocyjnym</w:t>
      </w:r>
      <w:r w:rsidRPr="00EF5366">
        <w:rPr>
          <w:rFonts w:ascii="Arial" w:hAnsi="Arial" w:cs="Arial"/>
          <w:b/>
          <w:lang w:eastAsia="pl-PL"/>
        </w:rPr>
        <w:t xml:space="preserve"> </w:t>
      </w:r>
    </w:p>
    <w:p w14:paraId="5F20688F" w14:textId="49FCCD10" w:rsidR="00EF5366" w:rsidRPr="00BC318F" w:rsidRDefault="00EF5366" w:rsidP="002C7B8F">
      <w:pPr>
        <w:pStyle w:val="Akapitzlist"/>
        <w:numPr>
          <w:ilvl w:val="1"/>
          <w:numId w:val="50"/>
        </w:numPr>
        <w:spacing w:after="120"/>
        <w:ind w:left="851" w:hanging="499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W ramach realizacji Programu przedsiębiorca </w:t>
      </w:r>
      <w:r w:rsidR="00526DBA">
        <w:rPr>
          <w:rFonts w:ascii="Arial" w:hAnsi="Arial" w:cs="Arial"/>
          <w:sz w:val="22"/>
          <w:szCs w:val="22"/>
          <w:lang w:eastAsia="pl-PL"/>
        </w:rPr>
        <w:t>powinien</w:t>
      </w:r>
      <w:r w:rsidR="00526DBA" w:rsidRPr="002C7B8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zorganizować indywidualne stoisko wystawiennicze na </w:t>
      </w:r>
      <w:r w:rsidR="006E61F0" w:rsidRPr="002C7B8F">
        <w:rPr>
          <w:rFonts w:ascii="Arial" w:hAnsi="Arial" w:cs="Arial"/>
          <w:sz w:val="22"/>
          <w:szCs w:val="22"/>
          <w:lang w:eastAsia="pl-PL"/>
        </w:rPr>
        <w:t>wydarzeniu promocyjnym wskazanym w Tabeli</w:t>
      </w:r>
      <w:r w:rsidRPr="002C7B8F">
        <w:rPr>
          <w:rFonts w:ascii="Arial" w:hAnsi="Arial" w:cs="Arial"/>
          <w:sz w:val="22"/>
          <w:szCs w:val="22"/>
          <w:lang w:eastAsia="pl-PL"/>
        </w:rPr>
        <w:t>.</w:t>
      </w:r>
    </w:p>
    <w:p w14:paraId="79582BE2" w14:textId="664B6FAF" w:rsidR="007B3512" w:rsidRPr="00BC318F" w:rsidRDefault="007B3512" w:rsidP="00E02D63">
      <w:pPr>
        <w:pStyle w:val="Akapitzlist"/>
        <w:numPr>
          <w:ilvl w:val="1"/>
          <w:numId w:val="50"/>
        </w:numPr>
        <w:spacing w:after="120"/>
        <w:ind w:left="851" w:hanging="567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7B3512">
        <w:rPr>
          <w:rFonts w:ascii="Arial" w:hAnsi="Arial" w:cs="Arial"/>
          <w:sz w:val="22"/>
          <w:szCs w:val="22"/>
          <w:lang w:eastAsia="pl-PL"/>
        </w:rPr>
        <w:t xml:space="preserve">Stoisko wystawiennicze powinno </w:t>
      </w:r>
      <w:r w:rsidR="00E02D63">
        <w:rPr>
          <w:rFonts w:ascii="Arial" w:hAnsi="Arial" w:cs="Arial"/>
          <w:sz w:val="22"/>
          <w:szCs w:val="22"/>
          <w:lang w:eastAsia="pl-PL"/>
        </w:rPr>
        <w:t>uwzględniać elementy systemu</w:t>
      </w:r>
      <w:r w:rsidRPr="007B3512">
        <w:rPr>
          <w:rFonts w:ascii="Arial" w:hAnsi="Arial" w:cs="Arial"/>
          <w:sz w:val="22"/>
          <w:szCs w:val="22"/>
          <w:lang w:eastAsia="pl-PL"/>
        </w:rPr>
        <w:t xml:space="preserve"> identyfikacji wizualnej udziału Polski w EXPO 2020</w:t>
      </w:r>
      <w:r w:rsidR="00E02D63">
        <w:rPr>
          <w:rFonts w:ascii="Arial" w:hAnsi="Arial" w:cs="Arial"/>
          <w:sz w:val="22"/>
          <w:szCs w:val="22"/>
          <w:lang w:eastAsia="pl-PL"/>
        </w:rPr>
        <w:t>, w tym co najmniej logotyp, zgodnie</w:t>
      </w:r>
      <w:r w:rsidR="00C2693F">
        <w:rPr>
          <w:rFonts w:ascii="Arial" w:hAnsi="Arial" w:cs="Arial"/>
          <w:sz w:val="22"/>
          <w:szCs w:val="22"/>
          <w:lang w:eastAsia="pl-PL"/>
        </w:rPr>
        <w:t> z </w:t>
      </w:r>
      <w:r w:rsidRPr="007B3512">
        <w:rPr>
          <w:rFonts w:ascii="Arial" w:hAnsi="Arial" w:cs="Arial"/>
          <w:sz w:val="22"/>
          <w:szCs w:val="22"/>
          <w:lang w:eastAsia="pl-PL"/>
        </w:rPr>
        <w:t>Księ</w:t>
      </w:r>
      <w:r w:rsidR="00E02D63">
        <w:rPr>
          <w:rFonts w:ascii="Arial" w:hAnsi="Arial" w:cs="Arial"/>
          <w:sz w:val="22"/>
          <w:szCs w:val="22"/>
          <w:lang w:eastAsia="pl-PL"/>
        </w:rPr>
        <w:t>gą</w:t>
      </w:r>
      <w:r w:rsidRPr="007B3512">
        <w:rPr>
          <w:rFonts w:ascii="Arial" w:hAnsi="Arial" w:cs="Arial"/>
          <w:sz w:val="22"/>
          <w:szCs w:val="22"/>
          <w:lang w:eastAsia="pl-PL"/>
        </w:rPr>
        <w:t xml:space="preserve"> znaku</w:t>
      </w:r>
      <w:r w:rsidR="00C2693F">
        <w:rPr>
          <w:rFonts w:ascii="Arial" w:hAnsi="Arial" w:cs="Arial"/>
          <w:sz w:val="22"/>
          <w:szCs w:val="22"/>
          <w:lang w:eastAsia="pl-PL"/>
        </w:rPr>
        <w:t xml:space="preserve"> udostępnioną</w:t>
      </w:r>
      <w:r w:rsidR="00E02D63">
        <w:rPr>
          <w:rFonts w:ascii="Arial" w:hAnsi="Arial" w:cs="Arial"/>
          <w:sz w:val="22"/>
          <w:szCs w:val="22"/>
          <w:lang w:eastAsia="pl-PL"/>
        </w:rPr>
        <w:t xml:space="preserve"> na stronie</w:t>
      </w:r>
      <w:r w:rsidRPr="007B3512">
        <w:rPr>
          <w:rFonts w:ascii="Arial" w:hAnsi="Arial" w:cs="Arial"/>
          <w:sz w:val="22"/>
          <w:szCs w:val="22"/>
          <w:lang w:eastAsia="pl-PL"/>
        </w:rPr>
        <w:t xml:space="preserve"> Polskiej Agencji Inwestycji i Handlu</w:t>
      </w:r>
      <w:r w:rsidR="00E02D63">
        <w:rPr>
          <w:rFonts w:ascii="Arial" w:hAnsi="Arial" w:cs="Arial"/>
          <w:sz w:val="22"/>
          <w:szCs w:val="22"/>
          <w:lang w:eastAsia="pl-PL"/>
        </w:rPr>
        <w:t>, o adresie https://expo.gov.pl</w:t>
      </w:r>
      <w:r w:rsidRPr="007B3512">
        <w:rPr>
          <w:rFonts w:ascii="Arial" w:hAnsi="Arial" w:cs="Arial"/>
          <w:sz w:val="22"/>
          <w:szCs w:val="22"/>
          <w:lang w:eastAsia="pl-PL"/>
        </w:rPr>
        <w:t>.</w:t>
      </w:r>
    </w:p>
    <w:p w14:paraId="4698798F" w14:textId="1950768B" w:rsidR="00AE51EA" w:rsidRPr="00DD6E92" w:rsidRDefault="006E61F0" w:rsidP="002C7B8F">
      <w:pPr>
        <w:pStyle w:val="Akapitzlist"/>
        <w:numPr>
          <w:ilvl w:val="1"/>
          <w:numId w:val="50"/>
        </w:numPr>
        <w:spacing w:after="120"/>
        <w:ind w:left="851" w:hanging="499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DD6E92">
        <w:rPr>
          <w:rFonts w:ascii="Arial" w:hAnsi="Arial" w:cs="Arial"/>
          <w:sz w:val="22"/>
          <w:szCs w:val="22"/>
          <w:lang w:eastAsia="pl-PL"/>
        </w:rPr>
        <w:t>Przedsiębiorca uczestniczący w wydarzeniu promocyjnym jest zobowiązany do nabycia lub wytworzenia oraz do instalacji na stoisku wystawienniczym trwałego i</w:t>
      </w:r>
      <w:r w:rsidR="00C2693F">
        <w:rPr>
          <w:rFonts w:ascii="Arial" w:hAnsi="Arial" w:cs="Arial"/>
          <w:sz w:val="22"/>
          <w:szCs w:val="22"/>
          <w:lang w:eastAsia="pl-PL"/>
        </w:rPr>
        <w:t> </w:t>
      </w:r>
      <w:r w:rsidRPr="00DD6E92">
        <w:rPr>
          <w:rFonts w:ascii="Arial" w:hAnsi="Arial" w:cs="Arial"/>
          <w:sz w:val="22"/>
          <w:szCs w:val="22"/>
          <w:lang w:eastAsia="pl-PL"/>
        </w:rPr>
        <w:t>widocznego elementu dekoracyjnego uwzględniającego założenia wizualizacji Marki Polskiej Gospodarki.</w:t>
      </w:r>
    </w:p>
    <w:p w14:paraId="627C318C" w14:textId="623F66E4" w:rsidR="00AE51EA" w:rsidRPr="00DD6E92" w:rsidRDefault="00EF5366" w:rsidP="002C7B8F">
      <w:pPr>
        <w:pStyle w:val="Akapitzlist"/>
        <w:numPr>
          <w:ilvl w:val="1"/>
          <w:numId w:val="50"/>
        </w:numPr>
        <w:spacing w:after="120"/>
        <w:ind w:left="851" w:hanging="499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DD6E92">
        <w:rPr>
          <w:rFonts w:ascii="Arial" w:hAnsi="Arial" w:cs="Arial"/>
          <w:sz w:val="22"/>
          <w:szCs w:val="22"/>
          <w:lang w:eastAsia="pl-PL"/>
        </w:rPr>
        <w:t xml:space="preserve">Przedsiębiorca ma prawo do dostosowania założeń wizualizacji Marki Polskiej Gospodarki do charakteru stoiska oraz charakteru </w:t>
      </w:r>
      <w:r w:rsidR="006E61F0" w:rsidRPr="00DD6E92">
        <w:rPr>
          <w:rFonts w:ascii="Arial" w:hAnsi="Arial" w:cs="Arial"/>
          <w:sz w:val="22"/>
          <w:szCs w:val="22"/>
          <w:lang w:eastAsia="pl-PL"/>
        </w:rPr>
        <w:t>wydarzenia promocyjnego</w:t>
      </w:r>
      <w:r w:rsidRPr="00DD6E92">
        <w:rPr>
          <w:rFonts w:ascii="Arial" w:hAnsi="Arial" w:cs="Arial"/>
          <w:sz w:val="22"/>
          <w:szCs w:val="22"/>
          <w:lang w:eastAsia="pl-PL"/>
        </w:rPr>
        <w:t xml:space="preserve"> w</w:t>
      </w:r>
      <w:r w:rsidR="00C2693F">
        <w:rPr>
          <w:rFonts w:ascii="Arial" w:hAnsi="Arial" w:cs="Arial"/>
          <w:sz w:val="22"/>
          <w:szCs w:val="22"/>
          <w:lang w:eastAsia="pl-PL"/>
        </w:rPr>
        <w:t> </w:t>
      </w:r>
      <w:r w:rsidRPr="00DD6E92">
        <w:rPr>
          <w:rFonts w:ascii="Arial" w:hAnsi="Arial" w:cs="Arial"/>
          <w:sz w:val="22"/>
          <w:szCs w:val="22"/>
          <w:lang w:eastAsia="pl-PL"/>
        </w:rPr>
        <w:t>zakresie: formy-nośników wizualizacji Marki Polskiej Gospodarki oraz tłuma</w:t>
      </w:r>
      <w:r w:rsidR="00C2693F">
        <w:rPr>
          <w:rFonts w:ascii="Arial" w:hAnsi="Arial" w:cs="Arial"/>
          <w:sz w:val="22"/>
          <w:szCs w:val="22"/>
          <w:lang w:eastAsia="pl-PL"/>
        </w:rPr>
        <w:t xml:space="preserve">czenia treści w języku polskim </w:t>
      </w:r>
      <w:r w:rsidRPr="00DD6E92">
        <w:rPr>
          <w:rFonts w:ascii="Arial" w:hAnsi="Arial" w:cs="Arial"/>
          <w:sz w:val="22"/>
          <w:szCs w:val="22"/>
          <w:lang w:eastAsia="pl-PL"/>
        </w:rPr>
        <w:t xml:space="preserve">na język </w:t>
      </w:r>
      <w:r w:rsidR="006E61F0" w:rsidRPr="00DD6E92">
        <w:rPr>
          <w:rFonts w:ascii="Arial" w:hAnsi="Arial" w:cs="Arial"/>
          <w:sz w:val="22"/>
          <w:szCs w:val="22"/>
          <w:lang w:eastAsia="pl-PL"/>
        </w:rPr>
        <w:t>angielski lub arabski</w:t>
      </w:r>
      <w:r w:rsidRPr="00DD6E92">
        <w:rPr>
          <w:rFonts w:ascii="Arial" w:hAnsi="Arial" w:cs="Arial"/>
          <w:sz w:val="22"/>
          <w:szCs w:val="22"/>
          <w:lang w:eastAsia="pl-PL"/>
        </w:rPr>
        <w:t xml:space="preserve">. </w:t>
      </w:r>
    </w:p>
    <w:p w14:paraId="5185B674" w14:textId="1BD5BBC0" w:rsidR="00EF5366" w:rsidRPr="002C7B8F" w:rsidRDefault="00EF5366" w:rsidP="002C7B8F">
      <w:pPr>
        <w:pStyle w:val="Akapitzlist"/>
        <w:numPr>
          <w:ilvl w:val="1"/>
          <w:numId w:val="50"/>
        </w:numPr>
        <w:spacing w:after="120"/>
        <w:ind w:left="851" w:hanging="499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Księga wizualizacji Marki Polskiej Gospodarki jest dostępna na Portalu Promocji Eksportu, na stronie internetowej Ministerstwa </w:t>
      </w:r>
      <w:r w:rsidR="00AE51EA" w:rsidRPr="002C7B8F">
        <w:rPr>
          <w:rFonts w:ascii="Arial" w:hAnsi="Arial" w:cs="Arial"/>
          <w:sz w:val="22"/>
          <w:szCs w:val="22"/>
          <w:lang w:eastAsia="pl-PL"/>
        </w:rPr>
        <w:t>Rozwoju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, bądź u </w:t>
      </w:r>
      <w:r w:rsidR="006E61F0" w:rsidRPr="002C7B8F">
        <w:rPr>
          <w:rFonts w:ascii="Arial" w:hAnsi="Arial" w:cs="Arial"/>
          <w:sz w:val="22"/>
          <w:szCs w:val="22"/>
          <w:lang w:eastAsia="pl-PL"/>
        </w:rPr>
        <w:t>podmiotu organizującego narodowe stoisko informacyjno-promocyjne (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Operatora </w:t>
      </w:r>
      <w:r w:rsidR="00452134">
        <w:rPr>
          <w:rFonts w:ascii="Arial" w:hAnsi="Arial" w:cs="Arial"/>
          <w:sz w:val="22"/>
          <w:szCs w:val="22"/>
          <w:lang w:eastAsia="pl-PL"/>
        </w:rPr>
        <w:t>branżowego p</w:t>
      </w:r>
      <w:r w:rsidRPr="002C7B8F">
        <w:rPr>
          <w:rFonts w:ascii="Arial" w:hAnsi="Arial" w:cs="Arial"/>
          <w:sz w:val="22"/>
          <w:szCs w:val="22"/>
          <w:lang w:eastAsia="pl-PL"/>
        </w:rPr>
        <w:t>rogramu</w:t>
      </w:r>
      <w:r w:rsidR="00452134">
        <w:rPr>
          <w:rFonts w:ascii="Arial" w:hAnsi="Arial" w:cs="Arial"/>
          <w:sz w:val="22"/>
          <w:szCs w:val="22"/>
          <w:lang w:eastAsia="pl-PL"/>
        </w:rPr>
        <w:t xml:space="preserve"> promocji</w:t>
      </w:r>
      <w:r w:rsidR="006E61F0" w:rsidRPr="002C7B8F">
        <w:rPr>
          <w:rFonts w:ascii="Arial" w:hAnsi="Arial" w:cs="Arial"/>
          <w:sz w:val="22"/>
          <w:szCs w:val="22"/>
          <w:lang w:eastAsia="pl-PL"/>
        </w:rPr>
        <w:t>)</w:t>
      </w:r>
      <w:r w:rsidRPr="002C7B8F">
        <w:rPr>
          <w:rFonts w:ascii="Arial" w:hAnsi="Arial" w:cs="Arial"/>
          <w:sz w:val="22"/>
          <w:szCs w:val="22"/>
          <w:lang w:eastAsia="pl-PL"/>
        </w:rPr>
        <w:t>.</w:t>
      </w:r>
    </w:p>
    <w:p w14:paraId="11B55DE1" w14:textId="77777777" w:rsidR="00C437F6" w:rsidRPr="001166AB" w:rsidRDefault="00C437F6" w:rsidP="00055D81">
      <w:pPr>
        <w:numPr>
          <w:ilvl w:val="0"/>
          <w:numId w:val="39"/>
        </w:numPr>
        <w:spacing w:before="240" w:after="120"/>
        <w:ind w:left="357" w:hanging="357"/>
        <w:rPr>
          <w:rFonts w:ascii="Arial" w:hAnsi="Arial" w:cs="Arial"/>
          <w:b/>
          <w:lang w:eastAsia="pl-PL"/>
        </w:rPr>
      </w:pPr>
      <w:r w:rsidRPr="001166AB">
        <w:rPr>
          <w:rFonts w:ascii="Arial" w:hAnsi="Arial" w:cs="Arial"/>
          <w:b/>
          <w:lang w:eastAsia="pl-PL"/>
        </w:rPr>
        <w:t>Misja wyjazdowa</w:t>
      </w:r>
    </w:p>
    <w:p w14:paraId="75DF3D21" w14:textId="71907436" w:rsidR="00C437F6" w:rsidRPr="001166AB" w:rsidRDefault="00C437F6" w:rsidP="002C7B8F">
      <w:pPr>
        <w:numPr>
          <w:ilvl w:val="1"/>
          <w:numId w:val="39"/>
        </w:numPr>
        <w:spacing w:before="120" w:after="0"/>
        <w:ind w:left="851" w:hanging="491"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>Misja wyjazdowa ma na celu rozpoznanie rynku i nawiązanie kontaktów biznesowych. Powinna prowadzić do nawiązania lub rozszerzenia współpracy z</w:t>
      </w:r>
      <w:r w:rsidR="00452134">
        <w:rPr>
          <w:rFonts w:ascii="Arial" w:hAnsi="Arial" w:cs="Arial"/>
          <w:lang w:eastAsia="pl-PL"/>
        </w:rPr>
        <w:t> </w:t>
      </w:r>
      <w:r w:rsidRPr="001166AB">
        <w:rPr>
          <w:rFonts w:ascii="Arial" w:hAnsi="Arial" w:cs="Arial"/>
          <w:lang w:eastAsia="pl-PL"/>
        </w:rPr>
        <w:t xml:space="preserve">partnerami gospodarczymi na rynku </w:t>
      </w:r>
      <w:r w:rsidR="005F7DBB">
        <w:rPr>
          <w:rFonts w:ascii="Arial" w:hAnsi="Arial" w:cs="Arial"/>
          <w:lang w:eastAsia="pl-PL"/>
        </w:rPr>
        <w:t>krajów Zatoki Perskiej.</w:t>
      </w:r>
    </w:p>
    <w:p w14:paraId="10390444" w14:textId="0EF274EC" w:rsidR="00AE51EA" w:rsidRDefault="00C437F6" w:rsidP="002C7B8F">
      <w:pPr>
        <w:numPr>
          <w:ilvl w:val="1"/>
          <w:numId w:val="39"/>
        </w:numPr>
        <w:spacing w:before="120" w:after="0"/>
        <w:ind w:left="851" w:hanging="491"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>Misja wyjazdowa może być połączona z uczestnictwem przedsiębiorcy w</w:t>
      </w:r>
      <w:r w:rsidR="00452134">
        <w:rPr>
          <w:rFonts w:ascii="Arial" w:hAnsi="Arial" w:cs="Arial"/>
          <w:lang w:eastAsia="pl-PL"/>
        </w:rPr>
        <w:t> </w:t>
      </w:r>
      <w:r w:rsidRPr="001166AB">
        <w:rPr>
          <w:rFonts w:ascii="Arial" w:hAnsi="Arial" w:cs="Arial"/>
          <w:lang w:eastAsia="pl-PL"/>
        </w:rPr>
        <w:t xml:space="preserve">wydarzeniu </w:t>
      </w:r>
      <w:r w:rsidR="00AE51EA">
        <w:rPr>
          <w:rFonts w:ascii="Arial" w:hAnsi="Arial" w:cs="Arial"/>
          <w:lang w:eastAsia="pl-PL"/>
        </w:rPr>
        <w:t>promocyjnym</w:t>
      </w:r>
      <w:r w:rsidRPr="001166AB">
        <w:rPr>
          <w:rFonts w:ascii="Arial" w:hAnsi="Arial" w:cs="Arial"/>
          <w:lang w:eastAsia="pl-PL"/>
        </w:rPr>
        <w:t xml:space="preserve"> w charakterze zwiedzającego (</w:t>
      </w:r>
      <w:r w:rsidR="00305A15">
        <w:rPr>
          <w:rFonts w:ascii="Arial" w:hAnsi="Arial" w:cs="Arial"/>
          <w:lang w:eastAsia="pl-PL"/>
        </w:rPr>
        <w:t xml:space="preserve">w tym </w:t>
      </w:r>
      <w:r w:rsidRPr="001166AB">
        <w:rPr>
          <w:rFonts w:ascii="Arial" w:hAnsi="Arial" w:cs="Arial"/>
          <w:lang w:eastAsia="pl-PL"/>
        </w:rPr>
        <w:t>w wydarzeniu</w:t>
      </w:r>
      <w:r w:rsidR="00AE51EA">
        <w:rPr>
          <w:rFonts w:ascii="Arial" w:hAnsi="Arial" w:cs="Arial"/>
          <w:lang w:eastAsia="pl-PL"/>
        </w:rPr>
        <w:t xml:space="preserve"> promocyjnym wymienionym w Tabeli</w:t>
      </w:r>
      <w:r w:rsidRPr="001166AB">
        <w:rPr>
          <w:rFonts w:ascii="Arial" w:hAnsi="Arial" w:cs="Arial"/>
          <w:lang w:eastAsia="pl-PL"/>
        </w:rPr>
        <w:t xml:space="preserve">, na którym jest organizowane narodowe stoisko informacyjno-promocyjne) lub też zostać zorganizowana niezależnie od tego wydarzenia. </w:t>
      </w:r>
    </w:p>
    <w:p w14:paraId="7665601E" w14:textId="77777777" w:rsidR="00C437F6" w:rsidRPr="001166AB" w:rsidRDefault="00C437F6" w:rsidP="002C7B8F">
      <w:pPr>
        <w:numPr>
          <w:ilvl w:val="1"/>
          <w:numId w:val="39"/>
        </w:numPr>
        <w:spacing w:before="120" w:after="0"/>
        <w:ind w:left="851" w:hanging="491"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 xml:space="preserve">Misja wyjazdowa w części finansowanej z poddziałania 3.3.3 POIR, nie może trwać dłużej niż </w:t>
      </w:r>
      <w:r w:rsidR="00B42B97">
        <w:rPr>
          <w:rFonts w:ascii="Arial" w:hAnsi="Arial" w:cs="Arial"/>
          <w:lang w:eastAsia="pl-PL"/>
        </w:rPr>
        <w:t>trzy</w:t>
      </w:r>
      <w:r w:rsidRPr="001166AB">
        <w:rPr>
          <w:rFonts w:ascii="Arial" w:hAnsi="Arial" w:cs="Arial"/>
          <w:lang w:eastAsia="pl-PL"/>
        </w:rPr>
        <w:t xml:space="preserve"> dni na miejscu.</w:t>
      </w:r>
    </w:p>
    <w:p w14:paraId="2A2560AD" w14:textId="4F357DF9" w:rsidR="00C437F6" w:rsidRDefault="00C437F6" w:rsidP="002C7B8F">
      <w:pPr>
        <w:numPr>
          <w:ilvl w:val="1"/>
          <w:numId w:val="39"/>
        </w:numPr>
        <w:spacing w:before="120" w:after="0"/>
        <w:ind w:left="851" w:hanging="491"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>Program misji przygotowuje przedsiębiorca samodzielnie lub we współpracy z</w:t>
      </w:r>
      <w:r w:rsidR="00C2693F">
        <w:rPr>
          <w:rFonts w:ascii="Arial" w:hAnsi="Arial" w:cs="Arial"/>
          <w:lang w:eastAsia="pl-PL"/>
        </w:rPr>
        <w:t> </w:t>
      </w:r>
      <w:r w:rsidRPr="001166AB">
        <w:rPr>
          <w:rFonts w:ascii="Arial" w:hAnsi="Arial" w:cs="Arial"/>
          <w:lang w:eastAsia="pl-PL"/>
        </w:rPr>
        <w:t xml:space="preserve">innymi podmiotami. Program misji powinien obejmować organizację co najmniej </w:t>
      </w:r>
      <w:r w:rsidR="00B42B97">
        <w:rPr>
          <w:rFonts w:ascii="Arial" w:hAnsi="Arial" w:cs="Arial"/>
          <w:lang w:eastAsia="pl-PL"/>
        </w:rPr>
        <w:t>trzech</w:t>
      </w:r>
      <w:r w:rsidRPr="001166AB">
        <w:rPr>
          <w:rFonts w:ascii="Arial" w:hAnsi="Arial" w:cs="Arial"/>
          <w:lang w:eastAsia="pl-PL"/>
        </w:rPr>
        <w:t xml:space="preserve"> spotkań biznesowych z udziałem potencjalnych kontrahentów. Ponadto program misji wyjazdowej może obejmować dodatkowe elementy takie jak: udział w</w:t>
      </w:r>
      <w:r w:rsidR="00C2693F">
        <w:rPr>
          <w:rFonts w:ascii="Arial" w:hAnsi="Arial" w:cs="Arial"/>
          <w:lang w:eastAsia="pl-PL"/>
        </w:rPr>
        <w:t> </w:t>
      </w:r>
      <w:r w:rsidRPr="001166AB">
        <w:rPr>
          <w:rFonts w:ascii="Arial" w:hAnsi="Arial" w:cs="Arial"/>
          <w:lang w:eastAsia="pl-PL"/>
        </w:rPr>
        <w:t>konferencji branżowej, organizację pokazów, prezentacji oraz wizyt w siedzibach (zakładach produkcyjnych) kontrahentów</w:t>
      </w:r>
      <w:r w:rsidR="00743298" w:rsidRPr="00743298">
        <w:rPr>
          <w:rFonts w:ascii="Arial" w:hAnsi="Arial" w:cs="Arial"/>
          <w:lang w:eastAsia="pl-PL"/>
        </w:rPr>
        <w:t xml:space="preserve"> </w:t>
      </w:r>
      <w:r w:rsidR="00743298">
        <w:rPr>
          <w:rFonts w:ascii="Arial" w:hAnsi="Arial" w:cs="Arial"/>
          <w:lang w:eastAsia="pl-PL"/>
        </w:rPr>
        <w:t>lub spotkania z przedstawicielami instytucji otoczenia biznesu</w:t>
      </w:r>
      <w:r w:rsidRPr="001166AB">
        <w:rPr>
          <w:rFonts w:ascii="Arial" w:hAnsi="Arial" w:cs="Arial"/>
          <w:lang w:eastAsia="pl-PL"/>
        </w:rPr>
        <w:t xml:space="preserve">. </w:t>
      </w:r>
    </w:p>
    <w:p w14:paraId="76FA9766" w14:textId="067C2B06" w:rsidR="00AE51EA" w:rsidRDefault="00AE51EA" w:rsidP="00DD6E92">
      <w:pPr>
        <w:numPr>
          <w:ilvl w:val="1"/>
          <w:numId w:val="39"/>
        </w:numPr>
        <w:spacing w:before="120" w:after="120"/>
        <w:ind w:left="850" w:hanging="493"/>
        <w:rPr>
          <w:rFonts w:ascii="Arial" w:hAnsi="Arial" w:cs="Arial"/>
          <w:lang w:eastAsia="pl-PL"/>
        </w:rPr>
      </w:pPr>
      <w:r w:rsidRPr="00AE51EA">
        <w:rPr>
          <w:rFonts w:ascii="Arial" w:hAnsi="Arial" w:cs="Arial"/>
          <w:lang w:eastAsia="pl-PL"/>
        </w:rPr>
        <w:lastRenderedPageBreak/>
        <w:t>Przedsiębiorca jest zobowiązany poinformować o datach misji wyjazdowej,</w:t>
      </w:r>
      <w:r w:rsidR="00B42B97">
        <w:rPr>
          <w:rFonts w:ascii="Arial" w:hAnsi="Arial" w:cs="Arial"/>
          <w:lang w:eastAsia="pl-PL"/>
        </w:rPr>
        <w:t xml:space="preserve"> organizowanej do </w:t>
      </w:r>
      <w:r w:rsidR="00452134">
        <w:rPr>
          <w:rFonts w:ascii="Arial" w:hAnsi="Arial" w:cs="Arial"/>
          <w:lang w:eastAsia="pl-PL"/>
        </w:rPr>
        <w:t>ZEA</w:t>
      </w:r>
      <w:r w:rsidR="00B42B97">
        <w:rPr>
          <w:rFonts w:ascii="Arial" w:hAnsi="Arial" w:cs="Arial"/>
          <w:lang w:eastAsia="pl-PL"/>
        </w:rPr>
        <w:t>,</w:t>
      </w:r>
      <w:r w:rsidRPr="00AE51EA">
        <w:rPr>
          <w:rFonts w:ascii="Arial" w:hAnsi="Arial" w:cs="Arial"/>
          <w:lang w:eastAsia="pl-PL"/>
        </w:rPr>
        <w:t xml:space="preserve"> najpóźniej </w:t>
      </w:r>
      <w:r w:rsidR="00452134">
        <w:rPr>
          <w:rFonts w:ascii="Arial" w:hAnsi="Arial" w:cs="Arial"/>
          <w:lang w:eastAsia="pl-PL"/>
        </w:rPr>
        <w:t xml:space="preserve">na </w:t>
      </w:r>
      <w:r w:rsidR="00B42B97">
        <w:rPr>
          <w:rFonts w:ascii="Arial" w:hAnsi="Arial" w:cs="Arial"/>
          <w:lang w:eastAsia="pl-PL"/>
        </w:rPr>
        <w:t>czternaście</w:t>
      </w:r>
      <w:r w:rsidRPr="00AE51EA">
        <w:rPr>
          <w:rFonts w:ascii="Arial" w:hAnsi="Arial" w:cs="Arial"/>
          <w:lang w:eastAsia="pl-PL"/>
        </w:rPr>
        <w:t xml:space="preserve"> dni przed terminem jej rozpoczęcia, co najmniej w formie elektronicznej</w:t>
      </w:r>
      <w:r>
        <w:rPr>
          <w:rFonts w:ascii="Arial" w:hAnsi="Arial" w:cs="Arial"/>
          <w:lang w:eastAsia="pl-PL"/>
        </w:rPr>
        <w:t>:</w:t>
      </w:r>
    </w:p>
    <w:p w14:paraId="068F19FF" w14:textId="77777777" w:rsidR="00AE51EA" w:rsidRPr="00AE51EA" w:rsidRDefault="00AE51EA" w:rsidP="00DD6E92">
      <w:pPr>
        <w:pStyle w:val="Akapitzlist"/>
        <w:numPr>
          <w:ilvl w:val="0"/>
          <w:numId w:val="51"/>
        </w:numPr>
        <w:spacing w:after="120"/>
        <w:ind w:left="1276" w:hanging="357"/>
        <w:contextualSpacing w:val="0"/>
        <w:rPr>
          <w:rFonts w:ascii="Arial" w:hAnsi="Arial" w:cs="Arial"/>
          <w:lang w:eastAsia="pl-PL"/>
        </w:rPr>
      </w:pPr>
      <w:r w:rsidRPr="00055D81">
        <w:rPr>
          <w:rFonts w:ascii="Arial" w:hAnsi="Arial" w:cs="Arial"/>
          <w:sz w:val="22"/>
          <w:szCs w:val="22"/>
          <w:lang w:eastAsia="pl-PL"/>
        </w:rPr>
        <w:t xml:space="preserve">Zagraniczne Biuro </w:t>
      </w:r>
      <w:r>
        <w:rPr>
          <w:rFonts w:ascii="Arial" w:hAnsi="Arial" w:cs="Arial"/>
          <w:sz w:val="22"/>
          <w:szCs w:val="22"/>
          <w:lang w:eastAsia="pl-PL"/>
        </w:rPr>
        <w:t>H</w:t>
      </w:r>
      <w:r w:rsidRPr="00AE51EA">
        <w:rPr>
          <w:rFonts w:ascii="Arial" w:hAnsi="Arial" w:cs="Arial"/>
          <w:sz w:val="22"/>
          <w:szCs w:val="22"/>
          <w:lang w:eastAsia="pl-PL"/>
        </w:rPr>
        <w:t>andlowe Polskiej Agencji Inwestycji i Handlu działające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AE51EA">
        <w:rPr>
          <w:rFonts w:ascii="Arial" w:hAnsi="Arial" w:cs="Arial"/>
          <w:sz w:val="22"/>
          <w:szCs w:val="22"/>
          <w:lang w:eastAsia="pl-PL"/>
        </w:rPr>
        <w:t>Dubaju (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Central Park </w:t>
      </w:r>
      <w:proofErr w:type="spellStart"/>
      <w:r w:rsidRPr="002C7B8F">
        <w:rPr>
          <w:rFonts w:ascii="Arial" w:hAnsi="Arial" w:cs="Arial"/>
          <w:sz w:val="22"/>
          <w:szCs w:val="22"/>
          <w:lang w:eastAsia="pl-PL"/>
        </w:rPr>
        <w:t>Towers</w:t>
      </w:r>
      <w:proofErr w:type="spellEnd"/>
      <w:r w:rsidRPr="002C7B8F">
        <w:rPr>
          <w:rFonts w:ascii="Arial" w:hAnsi="Arial" w:cs="Arial"/>
          <w:sz w:val="22"/>
          <w:szCs w:val="22"/>
          <w:lang w:eastAsia="pl-PL"/>
        </w:rPr>
        <w:t xml:space="preserve"> (DIFC), Office 16-37, 16th </w:t>
      </w:r>
      <w:proofErr w:type="spellStart"/>
      <w:r w:rsidRPr="002C7B8F">
        <w:rPr>
          <w:rFonts w:ascii="Arial" w:hAnsi="Arial" w:cs="Arial"/>
          <w:sz w:val="22"/>
          <w:szCs w:val="22"/>
          <w:lang w:eastAsia="pl-PL"/>
        </w:rPr>
        <w:t>Floor</w:t>
      </w:r>
      <w:proofErr w:type="spellEnd"/>
      <w:r w:rsidRPr="002C7B8F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2C7B8F">
        <w:rPr>
          <w:rFonts w:ascii="Arial" w:hAnsi="Arial" w:cs="Arial"/>
          <w:sz w:val="22"/>
          <w:szCs w:val="22"/>
          <w:lang w:eastAsia="pl-PL"/>
        </w:rPr>
        <w:t>Dubai</w:t>
      </w:r>
      <w:proofErr w:type="spellEnd"/>
      <w:r w:rsidRPr="002C7B8F">
        <w:rPr>
          <w:rFonts w:ascii="Arial" w:hAnsi="Arial" w:cs="Arial"/>
          <w:sz w:val="22"/>
          <w:szCs w:val="22"/>
          <w:lang w:eastAsia="pl-PL"/>
        </w:rPr>
        <w:t xml:space="preserve">, United Arab </w:t>
      </w:r>
      <w:proofErr w:type="spellStart"/>
      <w:r w:rsidRPr="002C7B8F">
        <w:rPr>
          <w:rFonts w:ascii="Arial" w:hAnsi="Arial" w:cs="Arial"/>
          <w:sz w:val="22"/>
          <w:szCs w:val="22"/>
          <w:lang w:eastAsia="pl-PL"/>
        </w:rPr>
        <w:t>Emirates</w:t>
      </w:r>
      <w:proofErr w:type="spellEnd"/>
      <w:r w:rsidRPr="00AE51EA">
        <w:rPr>
          <w:rFonts w:ascii="Arial" w:hAnsi="Arial" w:cs="Arial"/>
          <w:sz w:val="22"/>
          <w:szCs w:val="22"/>
          <w:lang w:eastAsia="pl-PL"/>
        </w:rPr>
        <w:t xml:space="preserve">, +971 48 868 455, </w:t>
      </w:r>
      <w:hyperlink r:id="rId8" w:history="1">
        <w:r w:rsidRPr="00381EE6">
          <w:rPr>
            <w:rFonts w:ascii="Arial" w:hAnsi="Arial" w:cs="Arial"/>
            <w:sz w:val="22"/>
            <w:szCs w:val="22"/>
            <w:lang w:eastAsia="pl-PL"/>
          </w:rPr>
          <w:t>michal.bakula@paih.gov.pl</w:t>
        </w:r>
      </w:hyperlink>
      <w:r w:rsidRPr="00AE51EA">
        <w:rPr>
          <w:rFonts w:ascii="Arial" w:hAnsi="Arial" w:cs="Arial"/>
          <w:sz w:val="22"/>
          <w:szCs w:val="22"/>
          <w:lang w:eastAsia="pl-PL"/>
        </w:rPr>
        <w:t>),</w:t>
      </w:r>
    </w:p>
    <w:p w14:paraId="3AE4FB84" w14:textId="2323DA15" w:rsidR="00AE51EA" w:rsidRPr="002C7B8F" w:rsidRDefault="00AE51EA" w:rsidP="002C7B8F">
      <w:pPr>
        <w:pStyle w:val="Akapitzlist"/>
        <w:numPr>
          <w:ilvl w:val="0"/>
          <w:numId w:val="51"/>
        </w:numPr>
        <w:spacing w:before="120" w:after="0"/>
        <w:ind w:left="1276"/>
        <w:rPr>
          <w:rFonts w:ascii="Arial" w:hAnsi="Arial" w:cs="Arial"/>
          <w:lang w:eastAsia="pl-PL"/>
        </w:rPr>
      </w:pPr>
      <w:r w:rsidRPr="00AE51EA">
        <w:rPr>
          <w:rFonts w:ascii="Arial" w:hAnsi="Arial" w:cs="Arial"/>
          <w:sz w:val="22"/>
          <w:szCs w:val="22"/>
          <w:lang w:eastAsia="pl-PL"/>
        </w:rPr>
        <w:t xml:space="preserve">organizatora narodowego stoiska informacyjno-promocyjnego, jeżeli misja wyjazdowa jest połączona z uczestnictwem przedsiębiorcy w wydarzeniu promocyjnym wymienionym w Tabeli, na którym jest organizowane narodowe stoisko informacyjno-promocyjne. Lista organizatorów narodowych stoisk informacyjno-promocyjnych (Operatorów </w:t>
      </w:r>
      <w:r w:rsidR="00452134">
        <w:rPr>
          <w:rFonts w:ascii="Arial" w:hAnsi="Arial" w:cs="Arial"/>
          <w:sz w:val="22"/>
          <w:szCs w:val="22"/>
          <w:lang w:eastAsia="pl-PL"/>
        </w:rPr>
        <w:t>branżowych p</w:t>
      </w:r>
      <w:r w:rsidRPr="00AE51EA">
        <w:rPr>
          <w:rFonts w:ascii="Arial" w:hAnsi="Arial" w:cs="Arial"/>
          <w:sz w:val="22"/>
          <w:szCs w:val="22"/>
          <w:lang w:eastAsia="pl-PL"/>
        </w:rPr>
        <w:t>rogram</w:t>
      </w:r>
      <w:r w:rsidR="00452134">
        <w:rPr>
          <w:rFonts w:ascii="Arial" w:hAnsi="Arial" w:cs="Arial"/>
          <w:sz w:val="22"/>
          <w:szCs w:val="22"/>
          <w:lang w:eastAsia="pl-PL"/>
        </w:rPr>
        <w:t>ów promocji</w:t>
      </w:r>
      <w:r w:rsidRPr="00AE51EA">
        <w:rPr>
          <w:rFonts w:ascii="Arial" w:hAnsi="Arial" w:cs="Arial"/>
          <w:sz w:val="22"/>
          <w:szCs w:val="22"/>
          <w:lang w:eastAsia="pl-PL"/>
        </w:rPr>
        <w:t xml:space="preserve">) </w:t>
      </w:r>
      <w:r w:rsidR="00452134">
        <w:rPr>
          <w:rFonts w:ascii="Arial" w:hAnsi="Arial" w:cs="Arial"/>
          <w:sz w:val="22"/>
          <w:szCs w:val="22"/>
          <w:lang w:eastAsia="pl-PL"/>
        </w:rPr>
        <w:t>jest dostępna</w:t>
      </w:r>
      <w:r w:rsidRPr="00AE51EA">
        <w:rPr>
          <w:rFonts w:ascii="Arial" w:hAnsi="Arial" w:cs="Arial"/>
          <w:sz w:val="22"/>
          <w:szCs w:val="22"/>
          <w:lang w:eastAsia="pl-PL"/>
        </w:rPr>
        <w:t xml:space="preserve"> na stronie internetowej Ministerstwa Rozwoju oraz Portalu Promocji Eksportu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7D91D369" w14:textId="5FD87C26" w:rsidR="00C437F6" w:rsidRPr="001166AB" w:rsidRDefault="00C437F6" w:rsidP="002C7B8F">
      <w:pPr>
        <w:numPr>
          <w:ilvl w:val="1"/>
          <w:numId w:val="39"/>
        </w:numPr>
        <w:spacing w:before="120" w:after="0"/>
        <w:ind w:left="851" w:hanging="491"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>Po zakończeniu misji wyjazdowej przedsiębiorca jest zobowiązany przygotować i</w:t>
      </w:r>
      <w:r w:rsidR="00C2693F">
        <w:rPr>
          <w:rFonts w:ascii="Arial" w:hAnsi="Arial" w:cs="Arial"/>
          <w:lang w:eastAsia="pl-PL"/>
        </w:rPr>
        <w:t> </w:t>
      </w:r>
      <w:r w:rsidRPr="001166AB">
        <w:rPr>
          <w:rFonts w:ascii="Arial" w:hAnsi="Arial" w:cs="Arial"/>
          <w:lang w:eastAsia="pl-PL"/>
        </w:rPr>
        <w:t xml:space="preserve">przedstawić raport z jej przebiegu zawierający co najmniej: datę i miejsce realizacji misji, ramowy plan misji, cel misji, informacje nt. </w:t>
      </w:r>
      <w:r w:rsidR="00AE51EA">
        <w:rPr>
          <w:rFonts w:ascii="Arial" w:hAnsi="Arial" w:cs="Arial"/>
          <w:lang w:eastAsia="pl-PL"/>
        </w:rPr>
        <w:t xml:space="preserve">liczby </w:t>
      </w:r>
      <w:r w:rsidRPr="001166AB">
        <w:rPr>
          <w:rFonts w:ascii="Arial" w:hAnsi="Arial" w:cs="Arial"/>
          <w:lang w:eastAsia="pl-PL"/>
        </w:rPr>
        <w:t>pracowników przedsiębiorcy biorących udział w misji, harmonogram spotkań z kontrahentami</w:t>
      </w:r>
      <w:r w:rsidR="00743298">
        <w:rPr>
          <w:rFonts w:ascii="Arial" w:hAnsi="Arial" w:cs="Arial"/>
          <w:lang w:eastAsia="pl-PL"/>
        </w:rPr>
        <w:t xml:space="preserve"> lub przedstawicielami instytucji otoczenia biznesu</w:t>
      </w:r>
      <w:r w:rsidRPr="001166AB">
        <w:rPr>
          <w:rFonts w:ascii="Arial" w:hAnsi="Arial" w:cs="Arial"/>
          <w:lang w:eastAsia="pl-PL"/>
        </w:rPr>
        <w:t xml:space="preserve">, listę </w:t>
      </w:r>
      <w:r w:rsidR="00452134">
        <w:rPr>
          <w:rFonts w:ascii="Arial" w:hAnsi="Arial" w:cs="Arial"/>
          <w:lang w:eastAsia="pl-PL"/>
        </w:rPr>
        <w:t>osób</w:t>
      </w:r>
      <w:r w:rsidRPr="001166AB">
        <w:rPr>
          <w:rFonts w:ascii="Arial" w:hAnsi="Arial" w:cs="Arial"/>
          <w:lang w:eastAsia="pl-PL"/>
        </w:rPr>
        <w:t>, z którymi zorganizowano spotkania, opis innych aktywności podjętych w ramach misji, dokumentację fotograficzną, bilety wstępu na targi (jeśli była wizyta na targach), podsumowanie – opis osiągniętych celów misji.</w:t>
      </w:r>
    </w:p>
    <w:p w14:paraId="5E6868E4" w14:textId="77777777" w:rsidR="00EF5366" w:rsidRPr="00EF5366" w:rsidRDefault="00EF5366" w:rsidP="002C7B8F">
      <w:pPr>
        <w:numPr>
          <w:ilvl w:val="0"/>
          <w:numId w:val="39"/>
        </w:numPr>
        <w:spacing w:before="240" w:after="120"/>
        <w:ind w:left="357" w:hanging="357"/>
        <w:rPr>
          <w:rFonts w:ascii="Arial" w:hAnsi="Arial" w:cs="Arial"/>
          <w:b/>
          <w:lang w:eastAsia="pl-PL"/>
        </w:rPr>
      </w:pPr>
      <w:r w:rsidRPr="00EF5366">
        <w:rPr>
          <w:rFonts w:ascii="Arial" w:hAnsi="Arial" w:cs="Arial"/>
          <w:b/>
          <w:lang w:eastAsia="pl-PL"/>
        </w:rPr>
        <w:t>Misja przyjazdowa</w:t>
      </w:r>
    </w:p>
    <w:p w14:paraId="668CD582" w14:textId="4F19CC49" w:rsidR="00EF5366" w:rsidRPr="002C7B8F" w:rsidRDefault="00EF5366" w:rsidP="002C7B8F">
      <w:pPr>
        <w:pStyle w:val="Akapitzlist"/>
        <w:numPr>
          <w:ilvl w:val="1"/>
          <w:numId w:val="39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Przedsiębiorca może zorganizować przyjazdową misję gospodarczą (wizytę studyjną) dla potencjalnych i obecnych kontrahentów </w:t>
      </w:r>
      <w:r w:rsidR="007F568A">
        <w:rPr>
          <w:rFonts w:ascii="Arial" w:hAnsi="Arial" w:cs="Arial"/>
          <w:sz w:val="22"/>
          <w:szCs w:val="22"/>
          <w:lang w:eastAsia="pl-PL"/>
        </w:rPr>
        <w:t>mających siedzibę i</w:t>
      </w:r>
      <w:r w:rsidR="00C2693F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>działających na rynk</w:t>
      </w:r>
      <w:r w:rsidR="00743298">
        <w:rPr>
          <w:rFonts w:ascii="Arial" w:hAnsi="Arial" w:cs="Arial"/>
          <w:sz w:val="22"/>
          <w:szCs w:val="22"/>
          <w:lang w:eastAsia="pl-PL"/>
        </w:rPr>
        <w:t>u</w:t>
      </w:r>
      <w:r w:rsidR="00BE2CC5">
        <w:rPr>
          <w:rFonts w:ascii="Arial" w:hAnsi="Arial" w:cs="Arial"/>
          <w:sz w:val="22"/>
          <w:szCs w:val="22"/>
          <w:lang w:eastAsia="pl-PL"/>
        </w:rPr>
        <w:t xml:space="preserve"> krajów Zatoki Perskiej.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3E7BE88" w14:textId="6B666D04" w:rsidR="00EF5366" w:rsidRPr="002C7B8F" w:rsidRDefault="00EF5366" w:rsidP="002C7B8F">
      <w:pPr>
        <w:pStyle w:val="Akapitzlist"/>
        <w:numPr>
          <w:ilvl w:val="1"/>
          <w:numId w:val="39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Program misji przyjazdowej przygotowuje przedsiębiorca samodzielnie lub we</w:t>
      </w:r>
      <w:r w:rsidR="00C2693F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współpracy z innymi podmiotami. Misja przyjazdowa powinna obejmować co </w:t>
      </w:r>
      <w:r w:rsidR="00C2693F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>najmniej prezentację firmy przedsiębiorcy oraz organizację pokazu lub prezentacji produktów dla uczestników misji.</w:t>
      </w:r>
    </w:p>
    <w:p w14:paraId="2C854D3C" w14:textId="7FCD54B8" w:rsidR="00EF5366" w:rsidRPr="002C7B8F" w:rsidRDefault="00EF5366" w:rsidP="002C7B8F">
      <w:pPr>
        <w:pStyle w:val="Akapitzlist"/>
        <w:numPr>
          <w:ilvl w:val="1"/>
          <w:numId w:val="39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Program misji przyjazdowej może zakładać realizację innych działań </w:t>
      </w:r>
      <w:r w:rsidR="00743298" w:rsidRPr="00743298">
        <w:rPr>
          <w:rFonts w:ascii="Arial" w:hAnsi="Arial" w:cs="Arial"/>
          <w:sz w:val="22"/>
          <w:szCs w:val="22"/>
          <w:lang w:eastAsia="pl-PL"/>
        </w:rPr>
        <w:t>p</w:t>
      </w:r>
      <w:r w:rsidRPr="002C7B8F">
        <w:rPr>
          <w:rFonts w:ascii="Arial" w:hAnsi="Arial" w:cs="Arial"/>
          <w:sz w:val="22"/>
          <w:szCs w:val="22"/>
          <w:lang w:eastAsia="pl-PL"/>
        </w:rPr>
        <w:t>romocyjnych, w tym odwiedzenie przez uczestników stoiska przedsiębiorcy zorganizowanego na krajowej imprezie targowej. Misja przyjazdowa, w części finansowanej z</w:t>
      </w:r>
      <w:r w:rsidR="00743298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poddziałania 3.3.3 POIR, nie może trwać dłużej niż 3 dni na miejscu. </w:t>
      </w:r>
    </w:p>
    <w:p w14:paraId="10F0CADF" w14:textId="77777777" w:rsidR="00EF5366" w:rsidRPr="00BC318F" w:rsidRDefault="00EF5366" w:rsidP="002C7B8F">
      <w:pPr>
        <w:pStyle w:val="Akapitzlist"/>
        <w:numPr>
          <w:ilvl w:val="1"/>
          <w:numId w:val="39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Przedsiębiorca organizujący misję przyjazdową jest zobowiązany przygotować i</w:t>
      </w:r>
      <w:r w:rsidR="00743298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przedstawić raport z jej przebiegu. Raport powinien zawierać, co najmniej: </w:t>
      </w:r>
      <w:r w:rsidR="00743298">
        <w:rPr>
          <w:rFonts w:ascii="Arial" w:hAnsi="Arial" w:cs="Arial"/>
          <w:sz w:val="22"/>
          <w:szCs w:val="22"/>
          <w:lang w:eastAsia="pl-PL"/>
        </w:rPr>
        <w:t>datę i miejsce realizacji misji, ramowy plan misji, cel misji, informacje nt. uczestników misji, dokumentację fotograficzną, bilety wstępu na targi (jeśli była wizyta na targach w Polsce), podsumowanie – cel osiągniętych celów misji</w:t>
      </w:r>
      <w:r w:rsidRPr="002C7B8F">
        <w:rPr>
          <w:rFonts w:ascii="Arial" w:hAnsi="Arial" w:cs="Arial"/>
          <w:sz w:val="22"/>
          <w:szCs w:val="22"/>
          <w:lang w:eastAsia="pl-PL"/>
        </w:rPr>
        <w:t>.</w:t>
      </w:r>
    </w:p>
    <w:p w14:paraId="1F03276D" w14:textId="77777777" w:rsidR="00BC318F" w:rsidRDefault="00BC318F" w:rsidP="00BC318F">
      <w:pPr>
        <w:spacing w:after="120"/>
        <w:rPr>
          <w:rFonts w:ascii="Arial" w:hAnsi="Arial" w:cs="Arial"/>
          <w:lang w:eastAsia="pl-PL"/>
        </w:rPr>
      </w:pPr>
    </w:p>
    <w:p w14:paraId="46CCD4D3" w14:textId="77777777" w:rsidR="00BC318F" w:rsidRDefault="00BC318F" w:rsidP="00BC318F">
      <w:pPr>
        <w:spacing w:after="120"/>
        <w:rPr>
          <w:rFonts w:ascii="Arial" w:hAnsi="Arial" w:cs="Arial"/>
          <w:lang w:eastAsia="pl-PL"/>
        </w:rPr>
      </w:pPr>
    </w:p>
    <w:p w14:paraId="3B0D8ACE" w14:textId="77777777" w:rsidR="00BC318F" w:rsidRPr="00BC318F" w:rsidRDefault="00BC318F" w:rsidP="00BC318F">
      <w:pPr>
        <w:spacing w:after="120"/>
        <w:rPr>
          <w:rFonts w:ascii="Arial" w:hAnsi="Arial" w:cs="Arial"/>
          <w:lang w:eastAsia="pl-PL"/>
        </w:rPr>
      </w:pPr>
    </w:p>
    <w:p w14:paraId="00A378D9" w14:textId="77777777" w:rsidR="00C437F6" w:rsidRPr="001166AB" w:rsidRDefault="00EF5366" w:rsidP="002C7B8F">
      <w:pPr>
        <w:spacing w:before="240" w:after="12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 xml:space="preserve">4. </w:t>
      </w:r>
      <w:r w:rsidR="00C437F6" w:rsidRPr="001166AB">
        <w:rPr>
          <w:rFonts w:ascii="Arial" w:hAnsi="Arial" w:cs="Arial"/>
          <w:b/>
          <w:lang w:eastAsia="pl-PL"/>
        </w:rPr>
        <w:t xml:space="preserve">Dodatkowe działania promocyjne </w:t>
      </w:r>
    </w:p>
    <w:p w14:paraId="1A5FDA47" w14:textId="69E50CDB" w:rsidR="00C437F6" w:rsidRPr="002C7B8F" w:rsidRDefault="00C437F6" w:rsidP="002C7B8F">
      <w:pPr>
        <w:pStyle w:val="Akapitzlist"/>
        <w:numPr>
          <w:ilvl w:val="1"/>
          <w:numId w:val="53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Przedsiębiorca biorący udział w Programie, wdrażający działania promocyjne opisane w rozdziale I</w:t>
      </w:r>
      <w:r w:rsidR="00D258D7">
        <w:rPr>
          <w:rFonts w:ascii="Arial" w:hAnsi="Arial" w:cs="Arial"/>
          <w:sz w:val="22"/>
          <w:szCs w:val="22"/>
          <w:lang w:eastAsia="pl-PL"/>
        </w:rPr>
        <w:t>I</w:t>
      </w:r>
      <w:r w:rsidRPr="002C7B8F">
        <w:rPr>
          <w:rFonts w:ascii="Arial" w:hAnsi="Arial" w:cs="Arial"/>
          <w:sz w:val="22"/>
          <w:szCs w:val="22"/>
          <w:lang w:eastAsia="pl-PL"/>
        </w:rPr>
        <w:t>I pkt 1-3</w:t>
      </w:r>
      <w:r w:rsidR="00D258D7">
        <w:rPr>
          <w:rFonts w:ascii="Arial" w:hAnsi="Arial" w:cs="Arial"/>
          <w:sz w:val="22"/>
          <w:szCs w:val="22"/>
          <w:lang w:eastAsia="pl-PL"/>
        </w:rPr>
        <w:t xml:space="preserve"> i 6</w:t>
      </w:r>
      <w:r w:rsidR="007048CD">
        <w:rPr>
          <w:rFonts w:ascii="Arial" w:hAnsi="Arial" w:cs="Arial"/>
          <w:sz w:val="22"/>
          <w:szCs w:val="22"/>
          <w:lang w:eastAsia="pl-PL"/>
        </w:rPr>
        <w:t>-7</w:t>
      </w:r>
      <w:r w:rsidRPr="002C7B8F">
        <w:rPr>
          <w:rFonts w:ascii="Arial" w:hAnsi="Arial" w:cs="Arial"/>
          <w:sz w:val="22"/>
          <w:szCs w:val="22"/>
          <w:lang w:eastAsia="pl-PL"/>
        </w:rPr>
        <w:t>, może sfinansować w ramach poddziałania 3.3.3 POIR dodatkowe działania promocyjne w zakresie:</w:t>
      </w:r>
    </w:p>
    <w:p w14:paraId="6A45872B" w14:textId="77777777" w:rsidR="00C437F6" w:rsidRPr="001166AB" w:rsidRDefault="00C437F6" w:rsidP="002C7B8F">
      <w:pPr>
        <w:numPr>
          <w:ilvl w:val="0"/>
          <w:numId w:val="40"/>
        </w:numPr>
        <w:spacing w:after="120"/>
        <w:ind w:left="1276" w:hanging="357"/>
        <w:rPr>
          <w:rFonts w:ascii="Arial" w:hAnsi="Arial" w:cs="Arial"/>
          <w:bCs/>
          <w:lang w:eastAsia="pl-PL"/>
        </w:rPr>
      </w:pPr>
      <w:r w:rsidRPr="001166AB">
        <w:rPr>
          <w:rFonts w:ascii="Arial" w:hAnsi="Arial" w:cs="Arial"/>
          <w:bCs/>
          <w:lang w:eastAsia="pl-PL"/>
        </w:rPr>
        <w:t>nabycia lub wytworzenia oraz dystrybucji obcojęzycznych lub dwujęzycznych materiałów informacyjno-promocyjnych takich jak: gadżety reklamowe, materiały drukowane np. foldery, ulotki, wizytówki,</w:t>
      </w:r>
    </w:p>
    <w:p w14:paraId="085F7CDD" w14:textId="77777777" w:rsidR="00C437F6" w:rsidRPr="001166AB" w:rsidRDefault="00C437F6" w:rsidP="002C7B8F">
      <w:pPr>
        <w:numPr>
          <w:ilvl w:val="0"/>
          <w:numId w:val="40"/>
        </w:numPr>
        <w:spacing w:after="120"/>
        <w:ind w:left="1276" w:hanging="357"/>
        <w:rPr>
          <w:rFonts w:ascii="Arial" w:hAnsi="Arial" w:cs="Arial"/>
          <w:bCs/>
          <w:lang w:eastAsia="pl-PL"/>
        </w:rPr>
      </w:pPr>
      <w:r w:rsidRPr="001166AB">
        <w:rPr>
          <w:rFonts w:ascii="Arial" w:hAnsi="Arial" w:cs="Arial"/>
          <w:bCs/>
          <w:lang w:eastAsia="pl-PL"/>
        </w:rPr>
        <w:t>produkcji i emisji spotów reklamowych i filmów informacyjno-promocyjnych promujących markę przedsiębiorcy,</w:t>
      </w:r>
    </w:p>
    <w:p w14:paraId="5245EC39" w14:textId="77777777" w:rsidR="00C437F6" w:rsidRPr="001166AB" w:rsidRDefault="00C437F6" w:rsidP="002C7B8F">
      <w:pPr>
        <w:numPr>
          <w:ilvl w:val="0"/>
          <w:numId w:val="40"/>
        </w:numPr>
        <w:spacing w:after="120"/>
        <w:ind w:left="1276" w:hanging="357"/>
        <w:rPr>
          <w:rFonts w:ascii="Arial" w:hAnsi="Arial" w:cs="Arial"/>
          <w:bCs/>
          <w:lang w:eastAsia="pl-PL"/>
        </w:rPr>
      </w:pPr>
      <w:r w:rsidRPr="001166AB">
        <w:rPr>
          <w:rFonts w:ascii="Arial" w:hAnsi="Arial" w:cs="Arial"/>
          <w:bCs/>
          <w:lang w:eastAsia="pl-PL"/>
        </w:rPr>
        <w:t>kosztów zagranicznej reklamy prasowej, internetowej, reklamy w katalogach targowych i branżowych,</w:t>
      </w:r>
    </w:p>
    <w:p w14:paraId="5F841A8D" w14:textId="1738575F" w:rsidR="00C437F6" w:rsidRPr="00A82637" w:rsidRDefault="00C437F6" w:rsidP="002C7B8F">
      <w:pPr>
        <w:numPr>
          <w:ilvl w:val="0"/>
          <w:numId w:val="40"/>
        </w:numPr>
        <w:spacing w:after="120"/>
        <w:ind w:left="1276" w:hanging="357"/>
        <w:rPr>
          <w:rFonts w:ascii="Arial" w:hAnsi="Arial" w:cs="Arial"/>
          <w:bCs/>
          <w:lang w:eastAsia="pl-PL"/>
        </w:rPr>
      </w:pPr>
      <w:r w:rsidRPr="00A82637">
        <w:rPr>
          <w:rFonts w:ascii="Arial" w:hAnsi="Arial" w:cs="Arial"/>
          <w:bCs/>
          <w:lang w:eastAsia="pl-PL"/>
        </w:rPr>
        <w:t xml:space="preserve">organizacji prezentacji produktów, kolekcji (np. w formie </w:t>
      </w:r>
      <w:proofErr w:type="spellStart"/>
      <w:r w:rsidRPr="00A82637">
        <w:rPr>
          <w:rFonts w:ascii="Arial" w:hAnsi="Arial" w:cs="Arial"/>
          <w:bCs/>
          <w:lang w:eastAsia="pl-PL"/>
        </w:rPr>
        <w:t>showroomów</w:t>
      </w:r>
      <w:proofErr w:type="spellEnd"/>
      <w:r w:rsidRPr="00A82637">
        <w:rPr>
          <w:rFonts w:ascii="Arial" w:hAnsi="Arial" w:cs="Arial"/>
          <w:bCs/>
          <w:lang w:eastAsia="pl-PL"/>
        </w:rPr>
        <w:t>),</w:t>
      </w:r>
      <w:r w:rsidRPr="00A82637">
        <w:rPr>
          <w:rFonts w:ascii="Arial" w:hAnsi="Arial" w:cs="Arial"/>
          <w:lang w:eastAsia="pl-PL"/>
        </w:rPr>
        <w:t xml:space="preserve"> </w:t>
      </w:r>
    </w:p>
    <w:p w14:paraId="69FB76E0" w14:textId="519EDFA6" w:rsidR="00BF6E7C" w:rsidRPr="00BF6E7C" w:rsidRDefault="00BF6E7C" w:rsidP="00C2693F">
      <w:pPr>
        <w:pStyle w:val="Akapitzlist"/>
        <w:numPr>
          <w:ilvl w:val="0"/>
          <w:numId w:val="40"/>
        </w:numPr>
        <w:ind w:left="1278"/>
        <w:rPr>
          <w:rFonts w:ascii="Arial" w:hAnsi="Arial" w:cs="Arial"/>
          <w:bCs/>
          <w:sz w:val="22"/>
          <w:szCs w:val="22"/>
          <w:lang w:eastAsia="pl-PL"/>
        </w:rPr>
      </w:pPr>
      <w:r w:rsidRPr="00BF6E7C">
        <w:rPr>
          <w:rFonts w:ascii="Arial" w:hAnsi="Arial" w:cs="Arial"/>
          <w:bCs/>
          <w:sz w:val="22"/>
          <w:szCs w:val="22"/>
          <w:lang w:eastAsia="pl-PL"/>
        </w:rPr>
        <w:t>przygotowania obcojęzycznej strony internetowej lub obcojęzycznego modułu do istniejącej strony,</w:t>
      </w:r>
    </w:p>
    <w:p w14:paraId="6F0C5F8A" w14:textId="77777777" w:rsidR="00BF6E7C" w:rsidRPr="00BF6E7C" w:rsidRDefault="00BF6E7C" w:rsidP="00BF6E7C">
      <w:pPr>
        <w:numPr>
          <w:ilvl w:val="0"/>
          <w:numId w:val="40"/>
        </w:numPr>
        <w:spacing w:after="120"/>
        <w:ind w:left="1276" w:hanging="357"/>
        <w:rPr>
          <w:rFonts w:ascii="Arial" w:hAnsi="Arial" w:cs="Arial"/>
          <w:bCs/>
          <w:lang w:eastAsia="pl-PL"/>
        </w:rPr>
      </w:pPr>
      <w:r w:rsidRPr="00BF6E7C">
        <w:rPr>
          <w:rFonts w:ascii="Arial" w:hAnsi="Arial" w:cs="Arial"/>
          <w:bCs/>
          <w:lang w:eastAsia="pl-PL"/>
        </w:rPr>
        <w:t xml:space="preserve">przygotowania i prowadzenia działań informacyjno-promocyjnych na wyszukiwarkach internetowych i portalach społecznościowych (w tym działań za granicą z wykorzystaniem reklamy internetowej, e-mailingu i innych form internetowej dystrybucji komunikatów marketingowych i promocyjnych, działań SEM/SEO, na platformach aukcyjnych, zakupowych, </w:t>
      </w:r>
      <w:proofErr w:type="spellStart"/>
      <w:r w:rsidRPr="00BF6E7C">
        <w:rPr>
          <w:rFonts w:ascii="Arial" w:hAnsi="Arial" w:cs="Arial"/>
          <w:bCs/>
          <w:lang w:eastAsia="pl-PL"/>
        </w:rPr>
        <w:t>marketplace’ach</w:t>
      </w:r>
      <w:proofErr w:type="spellEnd"/>
      <w:r w:rsidRPr="00BF6E7C">
        <w:rPr>
          <w:rFonts w:ascii="Arial" w:hAnsi="Arial" w:cs="Arial"/>
          <w:bCs/>
          <w:lang w:eastAsia="pl-PL"/>
        </w:rPr>
        <w:t xml:space="preserve"> typu B2B, B2C i B2G,  prowadzenia bloga, prowadzenia kanału w serwisach </w:t>
      </w:r>
      <w:proofErr w:type="spellStart"/>
      <w:r w:rsidRPr="00BF6E7C">
        <w:rPr>
          <w:rFonts w:ascii="Arial" w:hAnsi="Arial" w:cs="Arial"/>
          <w:bCs/>
          <w:lang w:eastAsia="pl-PL"/>
        </w:rPr>
        <w:t>streamingowych</w:t>
      </w:r>
      <w:proofErr w:type="spellEnd"/>
      <w:r w:rsidRPr="00BF6E7C">
        <w:rPr>
          <w:rFonts w:ascii="Arial" w:hAnsi="Arial" w:cs="Arial"/>
          <w:bCs/>
          <w:lang w:eastAsia="pl-PL"/>
        </w:rPr>
        <w:t xml:space="preserve"> w języku obcym (np. </w:t>
      </w:r>
      <w:proofErr w:type="spellStart"/>
      <w:r w:rsidRPr="00BF6E7C">
        <w:rPr>
          <w:rFonts w:ascii="Arial" w:hAnsi="Arial" w:cs="Arial"/>
          <w:bCs/>
          <w:lang w:eastAsia="pl-PL"/>
        </w:rPr>
        <w:t>youtube</w:t>
      </w:r>
      <w:proofErr w:type="spellEnd"/>
      <w:r w:rsidRPr="00BF6E7C">
        <w:rPr>
          <w:rFonts w:ascii="Arial" w:hAnsi="Arial" w:cs="Arial"/>
          <w:bCs/>
          <w:lang w:eastAsia="pl-PL"/>
        </w:rPr>
        <w:t>), włącznie z prowadzeniem analogicznych działań w kanale mobilnym).</w:t>
      </w:r>
    </w:p>
    <w:p w14:paraId="2987E77A" w14:textId="77777777" w:rsidR="00C437F6" w:rsidRDefault="00C437F6" w:rsidP="002C7B8F">
      <w:pPr>
        <w:numPr>
          <w:ilvl w:val="1"/>
          <w:numId w:val="53"/>
        </w:numPr>
        <w:spacing w:before="120" w:after="0"/>
        <w:ind w:left="850" w:hanging="493"/>
        <w:contextualSpacing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>Wartość podlegających finansowaniu w ramach poddziałania 3.3.3 POIR, dodatkowych działań promocyjnych nie może przekroczyć wartości 15% ogółu kosztów działań realizowanych przez przedsiębiorcę w ramach Programu.</w:t>
      </w:r>
    </w:p>
    <w:p w14:paraId="5DC7FE19" w14:textId="77777777" w:rsidR="00EF5366" w:rsidRPr="00A82637" w:rsidRDefault="00EF5366" w:rsidP="002C7B8F">
      <w:pPr>
        <w:spacing w:before="240" w:after="120"/>
        <w:rPr>
          <w:rFonts w:ascii="Arial" w:hAnsi="Arial" w:cs="Arial"/>
          <w:b/>
          <w:lang w:eastAsia="pl-PL"/>
        </w:rPr>
      </w:pPr>
      <w:r w:rsidRPr="00A82637">
        <w:rPr>
          <w:rFonts w:ascii="Arial" w:hAnsi="Arial" w:cs="Arial"/>
          <w:b/>
          <w:lang w:eastAsia="pl-PL"/>
        </w:rPr>
        <w:t>5. Usługa doradcza</w:t>
      </w:r>
    </w:p>
    <w:p w14:paraId="5C6BE98F" w14:textId="77777777" w:rsidR="00EF5366" w:rsidRPr="002C7B8F" w:rsidRDefault="00EF5366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Przedsiębiorca może zakupić jedną usługę doradczą w zakresie przygotowania wejścia na </w:t>
      </w:r>
      <w:r w:rsidR="00A82637" w:rsidRPr="002C7B8F">
        <w:rPr>
          <w:rFonts w:ascii="Arial" w:hAnsi="Arial" w:cs="Arial"/>
          <w:sz w:val="22"/>
          <w:szCs w:val="22"/>
          <w:lang w:eastAsia="pl-PL"/>
        </w:rPr>
        <w:t xml:space="preserve">rynek </w:t>
      </w:r>
      <w:r w:rsidR="00BE2CC5">
        <w:rPr>
          <w:rFonts w:ascii="Arial" w:hAnsi="Arial" w:cs="Arial"/>
          <w:sz w:val="22"/>
          <w:szCs w:val="22"/>
          <w:lang w:eastAsia="pl-PL"/>
        </w:rPr>
        <w:t xml:space="preserve">krajów Zatoki Perskiej 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w związku z udziałem w </w:t>
      </w:r>
      <w:r w:rsidR="00D258D7">
        <w:rPr>
          <w:rFonts w:ascii="Arial" w:hAnsi="Arial" w:cs="Arial"/>
          <w:sz w:val="22"/>
          <w:szCs w:val="22"/>
          <w:lang w:eastAsia="pl-PL"/>
        </w:rPr>
        <w:t xml:space="preserve">wydarzeniu promocyjnym </w:t>
      </w:r>
      <w:r w:rsidR="008E3A72">
        <w:rPr>
          <w:rFonts w:ascii="Arial" w:hAnsi="Arial" w:cs="Arial"/>
          <w:sz w:val="22"/>
          <w:szCs w:val="22"/>
          <w:lang w:eastAsia="pl-PL"/>
        </w:rPr>
        <w:t>na tym rynku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. </w:t>
      </w:r>
    </w:p>
    <w:p w14:paraId="32EC030B" w14:textId="77777777" w:rsidR="00EF5366" w:rsidRPr="002C7B8F" w:rsidRDefault="00EF5366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Usługa doradcza musi być nabyta od podmiotu posiadającego potencjał i</w:t>
      </w:r>
      <w:r w:rsidR="00D258D7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potwierdzone doświadczenie w zakresie świadczenia tego typu usług na rynku </w:t>
      </w:r>
      <w:r w:rsidR="00BE2CC5">
        <w:rPr>
          <w:rFonts w:ascii="Arial" w:hAnsi="Arial" w:cs="Arial"/>
          <w:sz w:val="22"/>
          <w:szCs w:val="22"/>
          <w:lang w:eastAsia="pl-PL"/>
        </w:rPr>
        <w:t>krajów Zatoki Perskiej</w:t>
      </w:r>
      <w:r w:rsidRPr="002C7B8F">
        <w:rPr>
          <w:rFonts w:ascii="Arial" w:hAnsi="Arial" w:cs="Arial"/>
          <w:sz w:val="22"/>
          <w:szCs w:val="22"/>
          <w:lang w:eastAsia="pl-PL"/>
        </w:rPr>
        <w:t>.</w:t>
      </w:r>
    </w:p>
    <w:p w14:paraId="233D8CA6" w14:textId="77777777" w:rsidR="00EF5366" w:rsidRDefault="00EF5366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Wartość podlegających finansowaniu w ramach poddziałania 3.3.3 POIR kosztów nabycia usługi doradczej nie może przekroczyć wartości 5% ogółu kosztów działań realizowanych przez przedsiębiorcę w ramach Programu.</w:t>
      </w:r>
    </w:p>
    <w:p w14:paraId="0B497302" w14:textId="56F6C6CF" w:rsidR="00D258D7" w:rsidRPr="00381EE6" w:rsidRDefault="00D258D7" w:rsidP="002C7B8F">
      <w:pPr>
        <w:pStyle w:val="Akapitzlist"/>
        <w:numPr>
          <w:ilvl w:val="0"/>
          <w:numId w:val="55"/>
        </w:numPr>
        <w:spacing w:before="240" w:after="120"/>
        <w:ind w:left="357" w:hanging="357"/>
        <w:contextualSpacing w:val="0"/>
        <w:rPr>
          <w:rFonts w:ascii="Arial" w:hAnsi="Arial" w:cs="Arial"/>
          <w:b/>
          <w:sz w:val="22"/>
          <w:szCs w:val="22"/>
          <w:lang w:eastAsia="pl-PL"/>
        </w:rPr>
      </w:pPr>
      <w:r w:rsidRPr="00381EE6">
        <w:rPr>
          <w:rFonts w:ascii="Arial" w:hAnsi="Arial" w:cs="Arial"/>
          <w:b/>
          <w:sz w:val="22"/>
          <w:szCs w:val="22"/>
          <w:lang w:eastAsia="pl-PL"/>
        </w:rPr>
        <w:t>Polsko-Emirackie Forum Gospodarcze</w:t>
      </w:r>
    </w:p>
    <w:p w14:paraId="1BCDB7C5" w14:textId="77777777" w:rsidR="00452134" w:rsidRDefault="00D15920" w:rsidP="00381EE6">
      <w:pPr>
        <w:pStyle w:val="Akapitzlist"/>
        <w:numPr>
          <w:ilvl w:val="1"/>
          <w:numId w:val="55"/>
        </w:numPr>
        <w:spacing w:after="120"/>
        <w:ind w:left="850" w:hanging="425"/>
        <w:contextualSpacing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452134">
        <w:rPr>
          <w:rFonts w:ascii="Arial" w:hAnsi="Arial" w:cs="Arial"/>
          <w:sz w:val="22"/>
          <w:szCs w:val="22"/>
          <w:lang w:eastAsia="pl-PL"/>
        </w:rPr>
        <w:t xml:space="preserve">rzedsiębiorca biorący udział w Programie jest zobowiązany do udziału w Polsko-Emirackim Forum Gospodarczym (zwanym dalej „Forum”). </w:t>
      </w:r>
    </w:p>
    <w:p w14:paraId="3E0FC234" w14:textId="6C0B2381" w:rsidR="00BF51AF" w:rsidRPr="00CD67C3" w:rsidRDefault="00452134" w:rsidP="00CD67C3">
      <w:pPr>
        <w:pStyle w:val="Akapitzlist"/>
        <w:numPr>
          <w:ilvl w:val="1"/>
          <w:numId w:val="55"/>
        </w:numPr>
        <w:spacing w:after="120"/>
        <w:ind w:left="850" w:hanging="425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CD67C3">
        <w:rPr>
          <w:rFonts w:ascii="Arial" w:hAnsi="Arial" w:cs="Arial"/>
          <w:sz w:val="22"/>
          <w:szCs w:val="22"/>
          <w:lang w:eastAsia="pl-PL"/>
        </w:rPr>
        <w:lastRenderedPageBreak/>
        <w:t xml:space="preserve">Forum zostanie zorganizowane w ZEA w trakcie </w:t>
      </w:r>
      <w:r w:rsidR="00CD67C3" w:rsidRPr="00CD67C3">
        <w:rPr>
          <w:rFonts w:ascii="Arial" w:hAnsi="Arial" w:cs="Arial"/>
          <w:sz w:val="22"/>
          <w:szCs w:val="22"/>
          <w:lang w:eastAsia="pl-PL"/>
        </w:rPr>
        <w:t xml:space="preserve">trwania </w:t>
      </w:r>
      <w:r w:rsidR="003D755B">
        <w:rPr>
          <w:rFonts w:ascii="Arial" w:hAnsi="Arial" w:cs="Arial"/>
          <w:sz w:val="22"/>
          <w:szCs w:val="22"/>
          <w:lang w:eastAsia="pl-PL"/>
        </w:rPr>
        <w:t xml:space="preserve">EXPO 2020, a jego celem </w:t>
      </w:r>
      <w:r w:rsidRPr="00CD67C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F51AF" w:rsidRPr="00CD67C3">
        <w:rPr>
          <w:rFonts w:ascii="Arial" w:hAnsi="Arial" w:cs="Arial"/>
          <w:sz w:val="22"/>
          <w:szCs w:val="22"/>
          <w:lang w:eastAsia="pl-PL"/>
        </w:rPr>
        <w:t>będzie promocja wzajemnych kontaktów gospodarczych, prezentacja polskich doświadczeń i potencjału w dziedzinie eksportu produktów i usług</w:t>
      </w:r>
      <w:r w:rsidRPr="00CD67C3">
        <w:rPr>
          <w:rFonts w:ascii="Arial" w:hAnsi="Arial" w:cs="Arial"/>
          <w:sz w:val="22"/>
          <w:szCs w:val="22"/>
          <w:lang w:eastAsia="pl-PL"/>
        </w:rPr>
        <w:t>,</w:t>
      </w:r>
      <w:r w:rsidR="00BF51AF" w:rsidRPr="00CD67C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D67C3">
        <w:rPr>
          <w:rFonts w:ascii="Arial" w:hAnsi="Arial" w:cs="Arial"/>
          <w:sz w:val="22"/>
          <w:szCs w:val="22"/>
          <w:lang w:eastAsia="pl-PL"/>
        </w:rPr>
        <w:t xml:space="preserve">w szczególności z branż związanych z tematyką EXPO 2020, </w:t>
      </w:r>
      <w:r w:rsidR="00BF51AF" w:rsidRPr="00CD67C3">
        <w:rPr>
          <w:rFonts w:ascii="Arial" w:hAnsi="Arial" w:cs="Arial"/>
          <w:sz w:val="22"/>
          <w:szCs w:val="22"/>
          <w:lang w:eastAsia="pl-PL"/>
        </w:rPr>
        <w:t xml:space="preserve"> jak również </w:t>
      </w:r>
      <w:r w:rsidRPr="00CD67C3">
        <w:rPr>
          <w:rFonts w:ascii="Arial" w:hAnsi="Arial" w:cs="Arial"/>
          <w:sz w:val="22"/>
          <w:szCs w:val="22"/>
          <w:lang w:eastAsia="pl-PL"/>
        </w:rPr>
        <w:t xml:space="preserve">zapewnienie </w:t>
      </w:r>
      <w:r w:rsidR="00BF51AF" w:rsidRPr="00CD67C3">
        <w:rPr>
          <w:rFonts w:ascii="Arial" w:hAnsi="Arial" w:cs="Arial"/>
          <w:sz w:val="22"/>
          <w:szCs w:val="22"/>
          <w:lang w:eastAsia="pl-PL"/>
        </w:rPr>
        <w:t>możliwoś</w:t>
      </w:r>
      <w:r w:rsidRPr="00CD67C3">
        <w:rPr>
          <w:rFonts w:ascii="Arial" w:hAnsi="Arial" w:cs="Arial"/>
          <w:sz w:val="22"/>
          <w:szCs w:val="22"/>
          <w:lang w:eastAsia="pl-PL"/>
        </w:rPr>
        <w:t>ci nawiązania</w:t>
      </w:r>
      <w:r w:rsidR="00BF51AF" w:rsidRPr="00CD67C3">
        <w:rPr>
          <w:rFonts w:ascii="Arial" w:hAnsi="Arial" w:cs="Arial"/>
          <w:sz w:val="22"/>
          <w:szCs w:val="22"/>
          <w:lang w:eastAsia="pl-PL"/>
        </w:rPr>
        <w:t xml:space="preserve"> współpracy z partnerami gospodarczymi z krajów Zatoki Perskiej. </w:t>
      </w:r>
    </w:p>
    <w:p w14:paraId="1D4635D9" w14:textId="680C6B37" w:rsidR="00D258D7" w:rsidRDefault="00D258D7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4E1392">
        <w:rPr>
          <w:rFonts w:ascii="Arial" w:hAnsi="Arial" w:cs="Arial"/>
          <w:sz w:val="22"/>
          <w:szCs w:val="22"/>
          <w:lang w:eastAsia="pl-PL"/>
        </w:rPr>
        <w:t>D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ata i miejsce 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oraz dane organizatora </w:t>
      </w:r>
      <w:r w:rsidRPr="00C73E97">
        <w:rPr>
          <w:rFonts w:ascii="Arial" w:hAnsi="Arial" w:cs="Arial"/>
          <w:sz w:val="22"/>
          <w:szCs w:val="22"/>
          <w:lang w:eastAsia="pl-PL"/>
        </w:rPr>
        <w:t>Forum zostaną opublikowane na stronie internetowej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D67C3">
        <w:rPr>
          <w:rFonts w:ascii="Arial" w:hAnsi="Arial" w:cs="Arial"/>
          <w:sz w:val="22"/>
          <w:szCs w:val="22"/>
          <w:lang w:eastAsia="pl-PL"/>
        </w:rPr>
        <w:t xml:space="preserve">Ministerstwa Rozwoju </w:t>
      </w:r>
      <w:r w:rsidRPr="004E1392">
        <w:rPr>
          <w:rFonts w:ascii="Arial" w:hAnsi="Arial" w:cs="Arial"/>
          <w:sz w:val="22"/>
          <w:szCs w:val="22"/>
          <w:lang w:eastAsia="pl-PL"/>
        </w:rPr>
        <w:t>oraz Portalu Promocji Eksportu,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 nie później niż do 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dnia </w:t>
      </w:r>
      <w:r w:rsidRPr="00C73E97">
        <w:rPr>
          <w:rFonts w:ascii="Arial" w:hAnsi="Arial" w:cs="Arial"/>
          <w:sz w:val="22"/>
          <w:szCs w:val="22"/>
          <w:lang w:eastAsia="pl-PL"/>
        </w:rPr>
        <w:t>31 maja 2020 r.</w:t>
      </w:r>
    </w:p>
    <w:p w14:paraId="298C8E4A" w14:textId="3F7A18C3" w:rsidR="00D258D7" w:rsidRDefault="00D258D7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C73E97">
        <w:rPr>
          <w:rFonts w:ascii="Arial" w:hAnsi="Arial" w:cs="Arial"/>
          <w:sz w:val="22"/>
          <w:szCs w:val="22"/>
          <w:lang w:eastAsia="pl-PL"/>
        </w:rPr>
        <w:t>Misja wyjazdowa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 przedsiębiorcy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, w części finansowanej z poddziałania 3.3.3 POIR, </w:t>
      </w:r>
      <w:r w:rsidRPr="004E1392">
        <w:rPr>
          <w:rFonts w:ascii="Arial" w:hAnsi="Arial" w:cs="Arial"/>
          <w:sz w:val="22"/>
          <w:szCs w:val="22"/>
          <w:lang w:eastAsia="pl-PL"/>
        </w:rPr>
        <w:t>związana z udziałem w Forum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nie </w:t>
      </w:r>
      <w:r w:rsidRPr="00C73E97">
        <w:rPr>
          <w:rFonts w:ascii="Arial" w:hAnsi="Arial" w:cs="Arial"/>
          <w:sz w:val="22"/>
          <w:szCs w:val="22"/>
          <w:lang w:eastAsia="pl-PL"/>
        </w:rPr>
        <w:t>może trwać dłużej niż 3 dni na miejscu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 i dotyczyć nie więcej niż 2 pracowników przedsiębiorcy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103B792A" w14:textId="4A14CD60" w:rsidR="00D258D7" w:rsidRDefault="00D258D7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C73E97">
        <w:rPr>
          <w:rFonts w:ascii="Arial" w:hAnsi="Arial" w:cs="Arial"/>
          <w:sz w:val="22"/>
          <w:szCs w:val="22"/>
          <w:lang w:eastAsia="pl-PL"/>
        </w:rPr>
        <w:t>Przedsiębiorca jest zobowiązany poinformować</w:t>
      </w:r>
      <w:r w:rsidR="00BF51AF">
        <w:rPr>
          <w:rFonts w:ascii="Arial" w:hAnsi="Arial" w:cs="Arial"/>
          <w:sz w:val="22"/>
          <w:szCs w:val="22"/>
          <w:lang w:eastAsia="pl-PL"/>
        </w:rPr>
        <w:t xml:space="preserve"> organizatora Forum</w:t>
      </w:r>
      <w:r w:rsidRPr="00C73E97">
        <w:rPr>
          <w:rFonts w:ascii="Arial" w:hAnsi="Arial" w:cs="Arial"/>
          <w:sz w:val="22"/>
          <w:szCs w:val="22"/>
          <w:lang w:eastAsia="pl-PL"/>
        </w:rPr>
        <w:t>, nie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później niż na 3 miesiące przed </w:t>
      </w:r>
      <w:r w:rsidRPr="004E1392">
        <w:rPr>
          <w:rFonts w:ascii="Arial" w:hAnsi="Arial" w:cs="Arial"/>
          <w:sz w:val="22"/>
          <w:szCs w:val="22"/>
          <w:lang w:eastAsia="pl-PL"/>
        </w:rPr>
        <w:t>terminem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 rozpoczęcia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Forum </w:t>
      </w:r>
      <w:r w:rsidRPr="004E1392">
        <w:rPr>
          <w:rFonts w:ascii="Arial" w:hAnsi="Arial" w:cs="Arial"/>
          <w:sz w:val="22"/>
          <w:szCs w:val="22"/>
          <w:lang w:eastAsia="pl-PL"/>
        </w:rPr>
        <w:t>o swoim udziale oraz przekazać dane osób uczestniczących w Forum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54A3F049" w14:textId="77777777" w:rsidR="00B255DF" w:rsidRDefault="00D258D7" w:rsidP="00BC31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</w:rPr>
      </w:pPr>
      <w:r w:rsidRPr="00D258D7">
        <w:rPr>
          <w:rFonts w:ascii="Arial" w:hAnsi="Arial" w:cs="Arial"/>
          <w:sz w:val="22"/>
          <w:szCs w:val="22"/>
          <w:lang w:eastAsia="pl-PL"/>
        </w:rPr>
        <w:t>Przedsiębiorca jest zobowiązany potwierdzić swój udział w Forum na liście przygotowanej przez jego organizatora. Potwierdzenie uczestnictwa na liście prowadzonej przez organizatora stanowi podstawę pokrycia kosztów udziału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D258D7">
        <w:rPr>
          <w:rFonts w:ascii="Arial" w:hAnsi="Arial" w:cs="Arial"/>
          <w:sz w:val="22"/>
          <w:szCs w:val="22"/>
          <w:lang w:eastAsia="pl-PL"/>
        </w:rPr>
        <w:t xml:space="preserve">Forum </w:t>
      </w:r>
      <w:r w:rsidR="00BF51AF">
        <w:rPr>
          <w:rFonts w:ascii="Arial" w:hAnsi="Arial" w:cs="Arial"/>
          <w:sz w:val="22"/>
          <w:szCs w:val="22"/>
          <w:lang w:eastAsia="pl-PL"/>
        </w:rPr>
        <w:t>w ramach</w:t>
      </w:r>
      <w:r w:rsidR="00BF51AF" w:rsidRPr="00D258D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258D7">
        <w:rPr>
          <w:rFonts w:ascii="Arial" w:hAnsi="Arial" w:cs="Arial"/>
          <w:sz w:val="22"/>
          <w:szCs w:val="22"/>
          <w:lang w:eastAsia="pl-PL"/>
        </w:rPr>
        <w:t>poddziałania 3.3.3 POIR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30460AEB" w14:textId="77777777" w:rsidR="00B255DF" w:rsidRPr="002C7B8F" w:rsidRDefault="00B255DF" w:rsidP="00DD6E92">
      <w:pPr>
        <w:pStyle w:val="Akapitzlist"/>
        <w:numPr>
          <w:ilvl w:val="1"/>
          <w:numId w:val="55"/>
        </w:numPr>
        <w:spacing w:after="0"/>
        <w:ind w:left="850" w:hanging="493"/>
        <w:contextualSpacing w:val="0"/>
        <w:rPr>
          <w:rFonts w:ascii="Arial" w:hAnsi="Arial" w:cs="Arial"/>
          <w:sz w:val="22"/>
          <w:szCs w:val="22"/>
        </w:rPr>
      </w:pPr>
      <w:r w:rsidRPr="002C7B8F">
        <w:rPr>
          <w:rFonts w:ascii="Arial" w:hAnsi="Arial" w:cs="Arial"/>
          <w:sz w:val="22"/>
          <w:szCs w:val="22"/>
        </w:rPr>
        <w:t>Do udziału w Forum zaproszeni zostaną:</w:t>
      </w:r>
    </w:p>
    <w:p w14:paraId="0A1DB084" w14:textId="77777777" w:rsidR="00B255DF" w:rsidRPr="00BE6618" w:rsidRDefault="00B255DF" w:rsidP="00DD6E92">
      <w:pPr>
        <w:pStyle w:val="Tekstpodstawowywcity2"/>
        <w:numPr>
          <w:ilvl w:val="0"/>
          <w:numId w:val="61"/>
        </w:numPr>
        <w:spacing w:after="0" w:line="276" w:lineRule="auto"/>
        <w:ind w:left="1276"/>
        <w:rPr>
          <w:rFonts w:ascii="Arial" w:hAnsi="Arial" w:cs="Arial"/>
          <w:sz w:val="22"/>
          <w:szCs w:val="22"/>
        </w:rPr>
      </w:pPr>
      <w:r w:rsidRPr="00BE6618">
        <w:rPr>
          <w:rFonts w:ascii="Arial" w:hAnsi="Arial" w:cs="Arial"/>
          <w:sz w:val="22"/>
          <w:szCs w:val="22"/>
        </w:rPr>
        <w:t xml:space="preserve">przedsiębiorcy z Polski i </w:t>
      </w:r>
      <w:r>
        <w:rPr>
          <w:rFonts w:ascii="Arial" w:hAnsi="Arial" w:cs="Arial"/>
          <w:sz w:val="22"/>
          <w:szCs w:val="22"/>
        </w:rPr>
        <w:t>ZEA</w:t>
      </w:r>
      <w:r w:rsidRPr="00BE6618">
        <w:rPr>
          <w:rFonts w:ascii="Arial" w:hAnsi="Arial" w:cs="Arial"/>
          <w:sz w:val="22"/>
          <w:szCs w:val="22"/>
        </w:rPr>
        <w:t>, w szczególności reprezentujący branże</w:t>
      </w:r>
      <w:r>
        <w:rPr>
          <w:rFonts w:ascii="Arial" w:hAnsi="Arial" w:cs="Arial"/>
          <w:sz w:val="22"/>
          <w:szCs w:val="22"/>
        </w:rPr>
        <w:t xml:space="preserve"> związane z tematyką EXPO 2020</w:t>
      </w:r>
      <w:r w:rsidRPr="00BE6618">
        <w:rPr>
          <w:rFonts w:ascii="Arial" w:hAnsi="Arial" w:cs="Arial"/>
          <w:sz w:val="22"/>
          <w:szCs w:val="22"/>
        </w:rPr>
        <w:t>,</w:t>
      </w:r>
    </w:p>
    <w:p w14:paraId="300974F2" w14:textId="77777777" w:rsidR="00B255DF" w:rsidRPr="00BE6618" w:rsidRDefault="00B255DF" w:rsidP="00DD6E92">
      <w:pPr>
        <w:pStyle w:val="Tekstpodstawowywcity2"/>
        <w:numPr>
          <w:ilvl w:val="0"/>
          <w:numId w:val="61"/>
        </w:numPr>
        <w:spacing w:after="0" w:line="276" w:lineRule="auto"/>
        <w:ind w:left="1276"/>
        <w:rPr>
          <w:rFonts w:ascii="Arial" w:hAnsi="Arial" w:cs="Arial"/>
          <w:sz w:val="22"/>
          <w:szCs w:val="22"/>
        </w:rPr>
      </w:pPr>
      <w:r w:rsidRPr="00BE6618">
        <w:rPr>
          <w:rFonts w:ascii="Arial" w:hAnsi="Arial" w:cs="Arial"/>
          <w:sz w:val="22"/>
          <w:szCs w:val="22"/>
        </w:rPr>
        <w:t>przedstawiciele władz oraz administracji rzą</w:t>
      </w:r>
      <w:r>
        <w:rPr>
          <w:rFonts w:ascii="Arial" w:hAnsi="Arial" w:cs="Arial"/>
          <w:sz w:val="22"/>
          <w:szCs w:val="22"/>
        </w:rPr>
        <w:t>dowej Polski i ZEA</w:t>
      </w:r>
      <w:r w:rsidRPr="00BE6618">
        <w:rPr>
          <w:rFonts w:ascii="Arial" w:hAnsi="Arial" w:cs="Arial"/>
          <w:sz w:val="22"/>
          <w:szCs w:val="22"/>
        </w:rPr>
        <w:t>,</w:t>
      </w:r>
    </w:p>
    <w:p w14:paraId="75D83C35" w14:textId="77777777" w:rsidR="00B255DF" w:rsidRDefault="00B255DF" w:rsidP="00DD6E92">
      <w:pPr>
        <w:pStyle w:val="Tekstpodstawowywcity2"/>
        <w:numPr>
          <w:ilvl w:val="0"/>
          <w:numId w:val="61"/>
        </w:numPr>
        <w:spacing w:line="276" w:lineRule="auto"/>
        <w:ind w:left="1276" w:hanging="357"/>
        <w:rPr>
          <w:rFonts w:ascii="Arial" w:hAnsi="Arial" w:cs="Arial"/>
          <w:sz w:val="22"/>
          <w:szCs w:val="22"/>
        </w:rPr>
      </w:pPr>
      <w:r w:rsidRPr="00BE6618">
        <w:rPr>
          <w:rFonts w:ascii="Arial" w:hAnsi="Arial" w:cs="Arial"/>
          <w:sz w:val="22"/>
          <w:szCs w:val="22"/>
        </w:rPr>
        <w:t>przedstawiciele środowisk gospodarczych obydwu państw</w:t>
      </w:r>
      <w:r>
        <w:rPr>
          <w:rFonts w:ascii="Arial" w:hAnsi="Arial" w:cs="Arial"/>
          <w:sz w:val="22"/>
          <w:szCs w:val="22"/>
        </w:rPr>
        <w:t>, w tym instytucji otoczenia biznesu</w:t>
      </w:r>
      <w:r w:rsidRPr="00BE6618">
        <w:rPr>
          <w:rFonts w:ascii="Arial" w:hAnsi="Arial" w:cs="Arial"/>
          <w:sz w:val="22"/>
          <w:szCs w:val="22"/>
        </w:rPr>
        <w:t>.</w:t>
      </w:r>
    </w:p>
    <w:p w14:paraId="038AA45C" w14:textId="77777777" w:rsidR="003D62CC" w:rsidRPr="00734D83" w:rsidRDefault="003D62CC" w:rsidP="00BC318F">
      <w:pPr>
        <w:pStyle w:val="Tekstpodstawowywcity2"/>
        <w:numPr>
          <w:ilvl w:val="0"/>
          <w:numId w:val="55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734D83">
        <w:rPr>
          <w:rFonts w:ascii="Arial" w:hAnsi="Arial" w:cs="Arial"/>
          <w:b/>
          <w:sz w:val="22"/>
          <w:szCs w:val="22"/>
        </w:rPr>
        <w:t>Polish</w:t>
      </w:r>
      <w:proofErr w:type="spellEnd"/>
      <w:r w:rsidRPr="00734D83">
        <w:rPr>
          <w:rFonts w:ascii="Arial" w:hAnsi="Arial" w:cs="Arial"/>
          <w:b/>
          <w:sz w:val="22"/>
          <w:szCs w:val="22"/>
        </w:rPr>
        <w:t xml:space="preserve"> Games Show</w:t>
      </w:r>
      <w:r w:rsidR="003721C4">
        <w:rPr>
          <w:rFonts w:ascii="Arial" w:hAnsi="Arial" w:cs="Arial"/>
          <w:b/>
          <w:sz w:val="22"/>
          <w:szCs w:val="22"/>
        </w:rPr>
        <w:t xml:space="preserve"> </w:t>
      </w:r>
    </w:p>
    <w:p w14:paraId="78D00E7F" w14:textId="77777777" w:rsidR="00CD67C3" w:rsidRDefault="00CD67C3" w:rsidP="00BC318F">
      <w:pPr>
        <w:pStyle w:val="Akapitzlist"/>
        <w:numPr>
          <w:ilvl w:val="1"/>
          <w:numId w:val="55"/>
        </w:numPr>
        <w:spacing w:after="120"/>
        <w:ind w:left="782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Przedsiębiorca biorący udział w Programie może wziąć udział w</w:t>
      </w:r>
      <w:r w:rsidRPr="00CD6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67C3">
        <w:rPr>
          <w:rFonts w:ascii="Arial" w:hAnsi="Arial" w:cs="Arial"/>
          <w:sz w:val="22"/>
          <w:szCs w:val="22"/>
        </w:rPr>
        <w:t>Polish</w:t>
      </w:r>
      <w:proofErr w:type="spellEnd"/>
      <w:r w:rsidRPr="00CD67C3">
        <w:rPr>
          <w:rFonts w:ascii="Arial" w:hAnsi="Arial" w:cs="Arial"/>
          <w:sz w:val="22"/>
          <w:szCs w:val="22"/>
        </w:rPr>
        <w:t xml:space="preserve"> Games Show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E78631C" w14:textId="4FD41FD8" w:rsidR="00734D83" w:rsidRDefault="00CD67C3" w:rsidP="00BC31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CD67C3">
        <w:rPr>
          <w:rFonts w:ascii="Arial" w:hAnsi="Arial" w:cs="Arial"/>
          <w:sz w:val="22"/>
          <w:szCs w:val="22"/>
        </w:rPr>
        <w:t>Polish</w:t>
      </w:r>
      <w:proofErr w:type="spellEnd"/>
      <w:r w:rsidRPr="00CD67C3">
        <w:rPr>
          <w:rFonts w:ascii="Arial" w:hAnsi="Arial" w:cs="Arial"/>
          <w:sz w:val="22"/>
          <w:szCs w:val="22"/>
        </w:rPr>
        <w:t xml:space="preserve"> Games Show zostanie zorganizowane w </w:t>
      </w:r>
      <w:r>
        <w:rPr>
          <w:rFonts w:ascii="Arial" w:hAnsi="Arial" w:cs="Arial"/>
          <w:sz w:val="22"/>
          <w:szCs w:val="22"/>
        </w:rPr>
        <w:t xml:space="preserve">ZEA w trakcie trwania EXPO 2020, </w:t>
      </w:r>
      <w:r w:rsidRPr="00CD67C3">
        <w:rPr>
          <w:rFonts w:ascii="Arial" w:hAnsi="Arial" w:cs="Arial"/>
          <w:sz w:val="22"/>
          <w:szCs w:val="22"/>
        </w:rPr>
        <w:t xml:space="preserve">a jego celem będzie </w:t>
      </w:r>
      <w:r w:rsidR="00734D83" w:rsidRPr="00CD67C3">
        <w:rPr>
          <w:rFonts w:ascii="Arial" w:hAnsi="Arial" w:cs="Arial"/>
          <w:sz w:val="22"/>
          <w:szCs w:val="22"/>
        </w:rPr>
        <w:t>promocja</w:t>
      </w:r>
      <w:r w:rsidR="003721C4" w:rsidRPr="00CD67C3">
        <w:rPr>
          <w:rFonts w:ascii="Arial" w:hAnsi="Arial" w:cs="Arial"/>
          <w:sz w:val="22"/>
          <w:szCs w:val="22"/>
        </w:rPr>
        <w:t xml:space="preserve"> polsk</w:t>
      </w:r>
      <w:r w:rsidR="00734D83" w:rsidRPr="00CD67C3">
        <w:rPr>
          <w:rFonts w:ascii="Arial" w:hAnsi="Arial" w:cs="Arial"/>
          <w:sz w:val="22"/>
          <w:szCs w:val="22"/>
        </w:rPr>
        <w:t>iej</w:t>
      </w:r>
      <w:r w:rsidR="003721C4" w:rsidRPr="00CD67C3">
        <w:rPr>
          <w:rFonts w:ascii="Arial" w:hAnsi="Arial" w:cs="Arial"/>
          <w:sz w:val="22"/>
          <w:szCs w:val="22"/>
        </w:rPr>
        <w:t xml:space="preserve"> branż</w:t>
      </w:r>
      <w:r w:rsidR="00734D83" w:rsidRPr="00CD67C3">
        <w:rPr>
          <w:rFonts w:ascii="Arial" w:hAnsi="Arial" w:cs="Arial"/>
          <w:sz w:val="22"/>
          <w:szCs w:val="22"/>
        </w:rPr>
        <w:t>y</w:t>
      </w:r>
      <w:r w:rsidR="003721C4" w:rsidRPr="00CD67C3">
        <w:rPr>
          <w:rFonts w:ascii="Arial" w:hAnsi="Arial" w:cs="Arial"/>
          <w:sz w:val="22"/>
          <w:szCs w:val="22"/>
        </w:rPr>
        <w:t xml:space="preserve"> gier komputerowych.</w:t>
      </w:r>
      <w:r w:rsidR="00734D83" w:rsidRPr="00CD67C3">
        <w:rPr>
          <w:rFonts w:ascii="Arial" w:hAnsi="Arial" w:cs="Arial"/>
          <w:sz w:val="22"/>
          <w:szCs w:val="22"/>
        </w:rPr>
        <w:t xml:space="preserve"> </w:t>
      </w:r>
    </w:p>
    <w:p w14:paraId="0B7EF959" w14:textId="77777777" w:rsidR="00CD67C3" w:rsidRPr="00CD67C3" w:rsidRDefault="00CD67C3" w:rsidP="00BC318F">
      <w:pPr>
        <w:pStyle w:val="Akapitzlist"/>
        <w:numPr>
          <w:ilvl w:val="1"/>
          <w:numId w:val="55"/>
        </w:numPr>
        <w:spacing w:after="120"/>
        <w:ind w:left="782" w:hanging="425"/>
        <w:contextualSpacing w:val="0"/>
        <w:rPr>
          <w:rFonts w:ascii="Arial" w:hAnsi="Arial" w:cs="Arial"/>
          <w:sz w:val="22"/>
          <w:szCs w:val="22"/>
        </w:rPr>
      </w:pPr>
      <w:r w:rsidRPr="00CD67C3">
        <w:rPr>
          <w:rFonts w:ascii="Arial" w:hAnsi="Arial" w:cs="Arial"/>
          <w:sz w:val="22"/>
          <w:szCs w:val="22"/>
        </w:rPr>
        <w:t xml:space="preserve">Data i miejsce </w:t>
      </w:r>
      <w:proofErr w:type="spellStart"/>
      <w:r>
        <w:rPr>
          <w:rFonts w:ascii="Arial" w:hAnsi="Arial" w:cs="Arial"/>
          <w:sz w:val="22"/>
          <w:szCs w:val="22"/>
        </w:rPr>
        <w:t>Polish</w:t>
      </w:r>
      <w:proofErr w:type="spellEnd"/>
      <w:r>
        <w:rPr>
          <w:rFonts w:ascii="Arial" w:hAnsi="Arial" w:cs="Arial"/>
          <w:sz w:val="22"/>
          <w:szCs w:val="22"/>
        </w:rPr>
        <w:t xml:space="preserve"> Games Show</w:t>
      </w:r>
      <w:r w:rsidRPr="00CD67C3">
        <w:rPr>
          <w:rFonts w:ascii="Arial" w:hAnsi="Arial" w:cs="Arial"/>
          <w:sz w:val="22"/>
          <w:szCs w:val="22"/>
        </w:rPr>
        <w:t xml:space="preserve"> oraz dane </w:t>
      </w:r>
      <w:r>
        <w:rPr>
          <w:rFonts w:ascii="Arial" w:hAnsi="Arial" w:cs="Arial"/>
          <w:sz w:val="22"/>
          <w:szCs w:val="22"/>
        </w:rPr>
        <w:t xml:space="preserve">jego </w:t>
      </w:r>
      <w:r w:rsidRPr="00CD67C3">
        <w:rPr>
          <w:rFonts w:ascii="Arial" w:hAnsi="Arial" w:cs="Arial"/>
          <w:sz w:val="22"/>
          <w:szCs w:val="22"/>
        </w:rPr>
        <w:t>organizatora zostaną opublikowane na stronie internetowej Ministerstwa Rozwoju oraz Portalu Promocji Eksportu, nie później niż do dnia 31 maja 2020 r.</w:t>
      </w:r>
    </w:p>
    <w:p w14:paraId="5E88C555" w14:textId="77777777" w:rsidR="00CD67C3" w:rsidRPr="00CD67C3" w:rsidRDefault="00CD67C3" w:rsidP="00BC318F">
      <w:pPr>
        <w:pStyle w:val="Akapitzlist"/>
        <w:numPr>
          <w:ilvl w:val="1"/>
          <w:numId w:val="55"/>
        </w:numPr>
        <w:spacing w:after="120"/>
        <w:ind w:left="782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CD67C3">
        <w:rPr>
          <w:rFonts w:ascii="Arial" w:eastAsia="Times New Roman" w:hAnsi="Arial" w:cs="Arial"/>
          <w:sz w:val="22"/>
          <w:szCs w:val="22"/>
          <w:lang w:eastAsia="pl-PL"/>
        </w:rPr>
        <w:t xml:space="preserve">Przedsiębiorca jest zobowiązany poinformować organizatora </w:t>
      </w:r>
      <w:proofErr w:type="spellStart"/>
      <w:r w:rsidRPr="00CD67C3">
        <w:rPr>
          <w:rFonts w:ascii="Arial" w:eastAsia="Times New Roman" w:hAnsi="Arial" w:cs="Arial"/>
          <w:sz w:val="22"/>
          <w:szCs w:val="22"/>
          <w:lang w:eastAsia="pl-PL"/>
        </w:rPr>
        <w:t>Polish</w:t>
      </w:r>
      <w:proofErr w:type="spellEnd"/>
      <w:r w:rsidRPr="00CD67C3">
        <w:rPr>
          <w:rFonts w:ascii="Arial" w:eastAsia="Times New Roman" w:hAnsi="Arial" w:cs="Arial"/>
          <w:sz w:val="22"/>
          <w:szCs w:val="22"/>
          <w:lang w:eastAsia="pl-PL"/>
        </w:rPr>
        <w:t xml:space="preserve"> Games Show, nie później niż na 3 miesiące przed terminem rozpoczęcia wydarzenia o swoim udziale oraz przekazać dane  osób uczestniczących w wydarzeniu.</w:t>
      </w:r>
    </w:p>
    <w:p w14:paraId="40073881" w14:textId="4FC41909" w:rsidR="003D62CC" w:rsidRDefault="00734D83" w:rsidP="00BC318F">
      <w:pPr>
        <w:pStyle w:val="Tekstpodstawowywcity2"/>
        <w:numPr>
          <w:ilvl w:val="1"/>
          <w:numId w:val="55"/>
        </w:numPr>
        <w:spacing w:line="276" w:lineRule="auto"/>
        <w:ind w:left="850" w:hanging="4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Przedsiębiorca uczestniczący w </w:t>
      </w:r>
      <w:proofErr w:type="spellStart"/>
      <w:r w:rsidR="00CD67C3">
        <w:rPr>
          <w:rFonts w:ascii="Arial" w:hAnsi="Arial" w:cs="Arial"/>
          <w:sz w:val="22"/>
          <w:szCs w:val="22"/>
        </w:rPr>
        <w:t>Polish</w:t>
      </w:r>
      <w:proofErr w:type="spellEnd"/>
      <w:r w:rsidR="00CD67C3">
        <w:rPr>
          <w:rFonts w:ascii="Arial" w:hAnsi="Arial" w:cs="Arial"/>
          <w:sz w:val="22"/>
          <w:szCs w:val="22"/>
        </w:rPr>
        <w:t xml:space="preserve"> Games Show </w:t>
      </w:r>
      <w:r>
        <w:rPr>
          <w:rFonts w:ascii="Arial" w:hAnsi="Arial" w:cs="Arial"/>
          <w:sz w:val="22"/>
          <w:szCs w:val="22"/>
        </w:rPr>
        <w:t xml:space="preserve"> jest zobowiązany do zorganizowania i przeprowadzenia prezentacji firmy </w:t>
      </w:r>
      <w:r w:rsidR="00D67E2B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pokazu </w:t>
      </w:r>
      <w:r w:rsidR="00D67E2B">
        <w:rPr>
          <w:rFonts w:ascii="Arial" w:hAnsi="Arial" w:cs="Arial"/>
          <w:sz w:val="22"/>
          <w:szCs w:val="22"/>
        </w:rPr>
        <w:t>produktu – gry komputerowej.</w:t>
      </w:r>
    </w:p>
    <w:p w14:paraId="700F728B" w14:textId="77777777" w:rsidR="006B42C7" w:rsidRDefault="006B42C7" w:rsidP="00BC318F">
      <w:pPr>
        <w:pStyle w:val="Tekstpodstawowywcity2"/>
        <w:numPr>
          <w:ilvl w:val="1"/>
          <w:numId w:val="55"/>
        </w:numPr>
        <w:spacing w:line="276" w:lineRule="auto"/>
        <w:ind w:left="850" w:hanging="493"/>
        <w:rPr>
          <w:rFonts w:ascii="Arial" w:hAnsi="Arial" w:cs="Arial"/>
          <w:sz w:val="22"/>
          <w:szCs w:val="22"/>
        </w:rPr>
      </w:pPr>
      <w:r w:rsidRPr="006B42C7">
        <w:rPr>
          <w:rFonts w:ascii="Arial" w:hAnsi="Arial" w:cs="Arial"/>
          <w:sz w:val="22"/>
          <w:szCs w:val="22"/>
        </w:rPr>
        <w:t xml:space="preserve">Udział w </w:t>
      </w:r>
      <w:proofErr w:type="spellStart"/>
      <w:r w:rsidRPr="006B42C7">
        <w:rPr>
          <w:rFonts w:ascii="Arial" w:hAnsi="Arial" w:cs="Arial"/>
          <w:sz w:val="22"/>
          <w:szCs w:val="22"/>
        </w:rPr>
        <w:t>Polish</w:t>
      </w:r>
      <w:proofErr w:type="spellEnd"/>
      <w:r w:rsidRPr="006B42C7">
        <w:rPr>
          <w:rFonts w:ascii="Arial" w:hAnsi="Arial" w:cs="Arial"/>
          <w:sz w:val="22"/>
          <w:szCs w:val="22"/>
        </w:rPr>
        <w:t xml:space="preserve"> Games Show może być realizowany w ramach jednej (1) misji wyjazdowej.</w:t>
      </w:r>
    </w:p>
    <w:p w14:paraId="1BAA3BDB" w14:textId="77777777" w:rsidR="00C6610A" w:rsidRDefault="00C6610A" w:rsidP="00C6610A">
      <w:pPr>
        <w:pStyle w:val="Tekstpodstawowywcity2"/>
        <w:numPr>
          <w:ilvl w:val="1"/>
          <w:numId w:val="55"/>
        </w:numPr>
        <w:spacing w:line="276" w:lineRule="auto"/>
        <w:ind w:left="850" w:hanging="493"/>
        <w:rPr>
          <w:rFonts w:ascii="Arial" w:hAnsi="Arial" w:cs="Arial"/>
          <w:sz w:val="22"/>
          <w:szCs w:val="22"/>
        </w:rPr>
      </w:pPr>
      <w:r w:rsidRPr="00C73E97">
        <w:rPr>
          <w:rFonts w:ascii="Arial" w:hAnsi="Arial" w:cs="Arial"/>
          <w:sz w:val="22"/>
          <w:szCs w:val="22"/>
        </w:rPr>
        <w:lastRenderedPageBreak/>
        <w:t>Misja wyjazdowa</w:t>
      </w:r>
      <w:r w:rsidRPr="004E1392">
        <w:rPr>
          <w:rFonts w:ascii="Arial" w:hAnsi="Arial" w:cs="Arial"/>
          <w:sz w:val="22"/>
          <w:szCs w:val="22"/>
        </w:rPr>
        <w:t xml:space="preserve"> przedsiębiorcy</w:t>
      </w:r>
      <w:r w:rsidRPr="00C73E97">
        <w:rPr>
          <w:rFonts w:ascii="Arial" w:hAnsi="Arial" w:cs="Arial"/>
          <w:sz w:val="22"/>
          <w:szCs w:val="22"/>
        </w:rPr>
        <w:t xml:space="preserve">, w części finansowanej z poddziałania 3.3.3 POIR, </w:t>
      </w:r>
      <w:r w:rsidRPr="004E1392">
        <w:rPr>
          <w:rFonts w:ascii="Arial" w:hAnsi="Arial" w:cs="Arial"/>
          <w:sz w:val="22"/>
          <w:szCs w:val="22"/>
        </w:rPr>
        <w:t xml:space="preserve">związana z udziałem w </w:t>
      </w:r>
      <w:proofErr w:type="spellStart"/>
      <w:r>
        <w:rPr>
          <w:rFonts w:ascii="Arial" w:hAnsi="Arial" w:cs="Arial"/>
          <w:sz w:val="22"/>
          <w:szCs w:val="22"/>
        </w:rPr>
        <w:t>Polish</w:t>
      </w:r>
      <w:proofErr w:type="spellEnd"/>
      <w:r>
        <w:rPr>
          <w:rFonts w:ascii="Arial" w:hAnsi="Arial" w:cs="Arial"/>
          <w:sz w:val="22"/>
          <w:szCs w:val="22"/>
        </w:rPr>
        <w:t xml:space="preserve"> Games Show</w:t>
      </w:r>
      <w:r w:rsidRPr="00C73E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</w:t>
      </w:r>
      <w:r w:rsidRPr="00C73E97">
        <w:rPr>
          <w:rFonts w:ascii="Arial" w:hAnsi="Arial" w:cs="Arial"/>
          <w:sz w:val="22"/>
          <w:szCs w:val="22"/>
        </w:rPr>
        <w:t xml:space="preserve">może trwać dłużej niż </w:t>
      </w:r>
      <w:r>
        <w:rPr>
          <w:rFonts w:ascii="Arial" w:hAnsi="Arial" w:cs="Arial"/>
          <w:sz w:val="22"/>
          <w:szCs w:val="22"/>
        </w:rPr>
        <w:t>3</w:t>
      </w:r>
      <w:r w:rsidRPr="00C73E97">
        <w:rPr>
          <w:rFonts w:ascii="Arial" w:hAnsi="Arial" w:cs="Arial"/>
          <w:sz w:val="22"/>
          <w:szCs w:val="22"/>
        </w:rPr>
        <w:t xml:space="preserve"> dni na miejscu</w:t>
      </w:r>
      <w:r w:rsidRPr="004E1392">
        <w:rPr>
          <w:rFonts w:ascii="Arial" w:hAnsi="Arial" w:cs="Arial"/>
          <w:sz w:val="22"/>
          <w:szCs w:val="22"/>
        </w:rPr>
        <w:t xml:space="preserve"> i dotyczyć nie więcej niż 2 pracowników przedsiębiorcy</w:t>
      </w:r>
      <w:r w:rsidRPr="0070521C">
        <w:rPr>
          <w:rFonts w:ascii="Arial" w:hAnsi="Arial" w:cs="Arial"/>
          <w:sz w:val="22"/>
          <w:szCs w:val="22"/>
        </w:rPr>
        <w:t>.</w:t>
      </w:r>
    </w:p>
    <w:p w14:paraId="6CC6EFB0" w14:textId="20106CF7" w:rsidR="00C6610A" w:rsidRDefault="00C6610A" w:rsidP="00C6610A">
      <w:pPr>
        <w:pStyle w:val="Tekstpodstawowywcity2"/>
        <w:numPr>
          <w:ilvl w:val="1"/>
          <w:numId w:val="55"/>
        </w:numPr>
        <w:spacing w:line="276" w:lineRule="auto"/>
        <w:ind w:left="850" w:hanging="4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misji </w:t>
      </w:r>
      <w:r w:rsidR="00C72412">
        <w:rPr>
          <w:rFonts w:ascii="Arial" w:hAnsi="Arial" w:cs="Arial"/>
          <w:sz w:val="22"/>
          <w:szCs w:val="22"/>
        </w:rPr>
        <w:t xml:space="preserve">w związku z udziałem w </w:t>
      </w:r>
      <w:proofErr w:type="spellStart"/>
      <w:r w:rsidR="00C72412">
        <w:rPr>
          <w:rFonts w:ascii="Arial" w:hAnsi="Arial" w:cs="Arial"/>
          <w:sz w:val="22"/>
          <w:szCs w:val="22"/>
        </w:rPr>
        <w:t>Polish</w:t>
      </w:r>
      <w:proofErr w:type="spellEnd"/>
      <w:r w:rsidR="00C72412">
        <w:rPr>
          <w:rFonts w:ascii="Arial" w:hAnsi="Arial" w:cs="Arial"/>
          <w:sz w:val="22"/>
          <w:szCs w:val="22"/>
        </w:rPr>
        <w:t xml:space="preserve"> Games Show </w:t>
      </w:r>
      <w:r>
        <w:rPr>
          <w:rFonts w:ascii="Arial" w:hAnsi="Arial" w:cs="Arial"/>
          <w:sz w:val="22"/>
          <w:szCs w:val="22"/>
        </w:rPr>
        <w:t>przygotowuje przedsiębiorca samodzielnie lub we współpracy z innymi podmiotami i może obejmować dodatkowe elementy takie jak: udział w konferencji branżowej i</w:t>
      </w:r>
      <w:r w:rsidR="00BC318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spotkania z potencjalnymi kontrahentami.</w:t>
      </w:r>
    </w:p>
    <w:p w14:paraId="7AFD813A" w14:textId="77777777" w:rsidR="00BC318F" w:rsidRDefault="00BC318F" w:rsidP="00BC318F">
      <w:pPr>
        <w:pStyle w:val="Tekstpodstawowywcity2"/>
        <w:spacing w:line="276" w:lineRule="auto"/>
        <w:ind w:left="850"/>
        <w:rPr>
          <w:rFonts w:ascii="Arial" w:hAnsi="Arial" w:cs="Arial"/>
          <w:sz w:val="22"/>
          <w:szCs w:val="22"/>
        </w:rPr>
      </w:pPr>
    </w:p>
    <w:p w14:paraId="6CB554C3" w14:textId="00B00005" w:rsidR="00C437F6" w:rsidRPr="00305A15" w:rsidRDefault="00305A15" w:rsidP="00BC318F">
      <w:pPr>
        <w:pStyle w:val="Tekstpodstawowywcity2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C437F6" w:rsidRPr="00305A15">
        <w:rPr>
          <w:rFonts w:ascii="Arial" w:hAnsi="Arial" w:cs="Arial"/>
          <w:b/>
        </w:rPr>
        <w:t>. Działania ogólne prowadzone przez Operator</w:t>
      </w:r>
      <w:r w:rsidR="004D64A6">
        <w:rPr>
          <w:rFonts w:ascii="Arial" w:hAnsi="Arial" w:cs="Arial"/>
          <w:b/>
        </w:rPr>
        <w:t>ów</w:t>
      </w:r>
      <w:r w:rsidR="00C437F6" w:rsidRPr="00305A15">
        <w:rPr>
          <w:rFonts w:ascii="Arial" w:hAnsi="Arial" w:cs="Arial"/>
          <w:b/>
        </w:rPr>
        <w:t xml:space="preserve"> branżowych programów</w:t>
      </w:r>
      <w:r w:rsidRPr="00305A15">
        <w:rPr>
          <w:rFonts w:ascii="Arial" w:hAnsi="Arial" w:cs="Arial"/>
          <w:b/>
        </w:rPr>
        <w:t xml:space="preserve"> </w:t>
      </w:r>
      <w:r w:rsidR="00C437F6" w:rsidRPr="00305A15">
        <w:rPr>
          <w:rFonts w:ascii="Arial" w:hAnsi="Arial" w:cs="Arial"/>
          <w:b/>
        </w:rPr>
        <w:t xml:space="preserve"> promocji na lata 2020-2022</w:t>
      </w:r>
    </w:p>
    <w:p w14:paraId="0381A42C" w14:textId="77777777" w:rsidR="00CD67C3" w:rsidRPr="00CD67C3" w:rsidRDefault="00CD67C3" w:rsidP="00BC318F">
      <w:pPr>
        <w:pStyle w:val="Akapitzlist"/>
        <w:numPr>
          <w:ilvl w:val="1"/>
          <w:numId w:val="57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CD67C3">
        <w:rPr>
          <w:rFonts w:ascii="Arial" w:hAnsi="Arial" w:cs="Arial"/>
          <w:sz w:val="22"/>
          <w:szCs w:val="22"/>
          <w:lang w:eastAsia="pl-PL"/>
        </w:rPr>
        <w:t xml:space="preserve">Ministerstwo Rozwoju </w:t>
      </w:r>
      <w:r>
        <w:rPr>
          <w:rFonts w:ascii="Arial" w:hAnsi="Arial" w:cs="Arial"/>
          <w:sz w:val="22"/>
          <w:szCs w:val="22"/>
          <w:lang w:eastAsia="pl-PL"/>
        </w:rPr>
        <w:t xml:space="preserve">przygotowało na lata 2020-2022 dwanaście branżowych programów promocji, w ramach których </w:t>
      </w:r>
      <w:r w:rsidR="00224D50">
        <w:rPr>
          <w:rFonts w:ascii="Arial" w:hAnsi="Arial" w:cs="Arial"/>
          <w:sz w:val="22"/>
          <w:szCs w:val="22"/>
          <w:lang w:eastAsia="pl-PL"/>
        </w:rPr>
        <w:t xml:space="preserve">przez wybranych wykonawców (Operatorów) realizowane są działania ogólne promujące poszczególne branże. </w:t>
      </w:r>
    </w:p>
    <w:p w14:paraId="1F83CBAE" w14:textId="746BB610" w:rsidR="00C437F6" w:rsidRPr="002C7B8F" w:rsidRDefault="00C437F6" w:rsidP="00BC318F">
      <w:pPr>
        <w:pStyle w:val="Akapitzlist"/>
        <w:numPr>
          <w:ilvl w:val="1"/>
          <w:numId w:val="57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Operatorzy  </w:t>
      </w:r>
      <w:r w:rsidR="00224D50">
        <w:rPr>
          <w:rFonts w:ascii="Arial" w:hAnsi="Arial" w:cs="Arial"/>
          <w:sz w:val="22"/>
          <w:szCs w:val="22"/>
          <w:lang w:eastAsia="pl-PL"/>
        </w:rPr>
        <w:t>branżowych programów promocji</w:t>
      </w:r>
      <w:r w:rsidR="00150577" w:rsidRPr="002C7B8F">
        <w:rPr>
          <w:rFonts w:ascii="Arial" w:hAnsi="Arial" w:cs="Arial"/>
          <w:sz w:val="22"/>
          <w:szCs w:val="22"/>
          <w:lang w:eastAsia="pl-PL"/>
        </w:rPr>
        <w:t xml:space="preserve"> zosta</w:t>
      </w:r>
      <w:r w:rsidR="00224D50">
        <w:rPr>
          <w:rFonts w:ascii="Arial" w:hAnsi="Arial" w:cs="Arial"/>
          <w:sz w:val="22"/>
          <w:szCs w:val="22"/>
          <w:lang w:eastAsia="pl-PL"/>
        </w:rPr>
        <w:t>li</w:t>
      </w:r>
      <w:r w:rsidR="00150577" w:rsidRPr="002C7B8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C7B8F">
        <w:rPr>
          <w:rFonts w:ascii="Arial" w:hAnsi="Arial" w:cs="Arial"/>
          <w:sz w:val="22"/>
          <w:szCs w:val="22"/>
          <w:lang w:eastAsia="pl-PL"/>
        </w:rPr>
        <w:t>wybran</w:t>
      </w:r>
      <w:r w:rsidR="00150577" w:rsidRPr="002C7B8F">
        <w:rPr>
          <w:rFonts w:ascii="Arial" w:hAnsi="Arial" w:cs="Arial"/>
          <w:sz w:val="22"/>
          <w:szCs w:val="22"/>
          <w:lang w:eastAsia="pl-PL"/>
        </w:rPr>
        <w:t>i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na podstawie ustawy Prawo zamówień publicznych</w:t>
      </w:r>
      <w:r w:rsidR="00055D8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24D50">
        <w:rPr>
          <w:rFonts w:ascii="Arial" w:hAnsi="Arial" w:cs="Arial"/>
          <w:sz w:val="22"/>
          <w:szCs w:val="22"/>
          <w:lang w:eastAsia="pl-PL"/>
        </w:rPr>
        <w:t xml:space="preserve">lub realizują działania </w:t>
      </w:r>
      <w:r w:rsidR="00055D81" w:rsidRPr="004E1392">
        <w:rPr>
          <w:rFonts w:ascii="Arial" w:hAnsi="Arial" w:cs="Arial"/>
          <w:sz w:val="22"/>
          <w:szCs w:val="22"/>
          <w:lang w:eastAsia="pl-PL"/>
        </w:rPr>
        <w:t>na podstawie umów o</w:t>
      </w:r>
      <w:r w:rsidR="0006102C">
        <w:rPr>
          <w:rFonts w:ascii="Arial" w:hAnsi="Arial" w:cs="Arial"/>
          <w:sz w:val="22"/>
          <w:szCs w:val="22"/>
          <w:lang w:eastAsia="pl-PL"/>
        </w:rPr>
        <w:t> </w:t>
      </w:r>
      <w:r w:rsidR="00055D81" w:rsidRPr="004E1392">
        <w:rPr>
          <w:rFonts w:ascii="Arial" w:hAnsi="Arial" w:cs="Arial"/>
          <w:sz w:val="22"/>
          <w:szCs w:val="22"/>
          <w:lang w:eastAsia="pl-PL"/>
        </w:rPr>
        <w:t>partnerstwie zawartych z Ministrem Rozwoju</w:t>
      </w:r>
      <w:r w:rsidRPr="002C7B8F">
        <w:rPr>
          <w:rFonts w:ascii="Arial" w:hAnsi="Arial" w:cs="Arial"/>
          <w:sz w:val="22"/>
          <w:szCs w:val="22"/>
          <w:lang w:eastAsia="pl-PL"/>
        </w:rPr>
        <w:t>.</w:t>
      </w:r>
      <w:r w:rsidR="00224D50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1E29A5AF" w14:textId="009C2E5C" w:rsidR="00C437F6" w:rsidRPr="002C7B8F" w:rsidRDefault="00C437F6" w:rsidP="00BC318F">
      <w:pPr>
        <w:pStyle w:val="Akapitzlist"/>
        <w:numPr>
          <w:ilvl w:val="1"/>
          <w:numId w:val="57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Informacja o </w:t>
      </w:r>
      <w:r w:rsidR="00224D50">
        <w:rPr>
          <w:rFonts w:ascii="Arial" w:hAnsi="Arial" w:cs="Arial"/>
          <w:sz w:val="22"/>
          <w:szCs w:val="22"/>
          <w:lang w:eastAsia="pl-PL"/>
        </w:rPr>
        <w:t xml:space="preserve"> branżowych programach promocji na lata 2020-2022 oraz ich Operatorach jest dostępna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na stronie internetowej Ministerstwa </w:t>
      </w:r>
      <w:r w:rsidR="00150577" w:rsidRPr="002C7B8F">
        <w:rPr>
          <w:rFonts w:ascii="Arial" w:hAnsi="Arial" w:cs="Arial"/>
          <w:sz w:val="22"/>
          <w:szCs w:val="22"/>
          <w:lang w:eastAsia="pl-PL"/>
        </w:rPr>
        <w:t>Rozwoju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i Portalu Promocji Eksportu.</w:t>
      </w:r>
    </w:p>
    <w:p w14:paraId="3EC5EB63" w14:textId="77777777" w:rsidR="00C437F6" w:rsidRPr="002C7B8F" w:rsidRDefault="00C437F6" w:rsidP="00BC318F">
      <w:pPr>
        <w:pStyle w:val="Akapitzlist"/>
        <w:numPr>
          <w:ilvl w:val="1"/>
          <w:numId w:val="57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Przedsiębiorcy</w:t>
      </w:r>
      <w:r w:rsidR="00224D50">
        <w:rPr>
          <w:rFonts w:ascii="Arial" w:hAnsi="Arial" w:cs="Arial"/>
          <w:sz w:val="22"/>
          <w:szCs w:val="22"/>
          <w:lang w:eastAsia="pl-PL"/>
        </w:rPr>
        <w:t xml:space="preserve"> biorący udział w Programie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, zachowując zasadę konkurencyjności, będą mogli korzystać z usług Operatora </w:t>
      </w:r>
      <w:r w:rsidR="00055D81">
        <w:rPr>
          <w:rFonts w:ascii="Arial" w:hAnsi="Arial" w:cs="Arial"/>
          <w:sz w:val="22"/>
          <w:szCs w:val="22"/>
          <w:lang w:eastAsia="pl-PL"/>
        </w:rPr>
        <w:t xml:space="preserve">branżowego </w:t>
      </w:r>
      <w:r w:rsidRPr="002C7B8F">
        <w:rPr>
          <w:rFonts w:ascii="Arial" w:hAnsi="Arial" w:cs="Arial"/>
          <w:sz w:val="22"/>
          <w:szCs w:val="22"/>
          <w:lang w:eastAsia="pl-PL"/>
        </w:rPr>
        <w:t>programu promocji</w:t>
      </w:r>
      <w:r w:rsidR="00055D81">
        <w:rPr>
          <w:rFonts w:ascii="Arial" w:hAnsi="Arial" w:cs="Arial"/>
          <w:sz w:val="22"/>
          <w:szCs w:val="22"/>
          <w:lang w:eastAsia="pl-PL"/>
        </w:rPr>
        <w:t xml:space="preserve">, w </w:t>
      </w:r>
      <w:r w:rsidR="0050515A">
        <w:rPr>
          <w:rFonts w:ascii="Arial" w:hAnsi="Arial" w:cs="Arial"/>
          <w:sz w:val="22"/>
          <w:szCs w:val="22"/>
          <w:lang w:eastAsia="pl-PL"/>
        </w:rPr>
        <w:t xml:space="preserve">ramach którego </w:t>
      </w:r>
      <w:r w:rsidR="00055D81">
        <w:rPr>
          <w:rFonts w:ascii="Arial" w:hAnsi="Arial" w:cs="Arial"/>
          <w:sz w:val="22"/>
          <w:szCs w:val="22"/>
          <w:lang w:eastAsia="pl-PL"/>
        </w:rPr>
        <w:t>jest organizowane wydarzenie promocyjne wymienione w Tabeli,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w zakresie organizacji działań przeznaczonych dla przedsiębiorców.</w:t>
      </w:r>
    </w:p>
    <w:p w14:paraId="49E41360" w14:textId="3C4354C4" w:rsidR="00C437F6" w:rsidRPr="002C7B8F" w:rsidRDefault="00C437F6" w:rsidP="00BC318F">
      <w:pPr>
        <w:pStyle w:val="Akapitzlist"/>
        <w:numPr>
          <w:ilvl w:val="1"/>
          <w:numId w:val="57"/>
        </w:numPr>
        <w:spacing w:after="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W ramach działań ogólnych promujących </w:t>
      </w:r>
      <w:r w:rsidR="00055D81">
        <w:rPr>
          <w:rFonts w:ascii="Arial" w:hAnsi="Arial" w:cs="Arial"/>
          <w:sz w:val="22"/>
          <w:szCs w:val="22"/>
          <w:lang w:eastAsia="pl-PL"/>
        </w:rPr>
        <w:t xml:space="preserve">poszczególne </w:t>
      </w:r>
      <w:r w:rsidRPr="002C7B8F">
        <w:rPr>
          <w:rFonts w:ascii="Arial" w:hAnsi="Arial" w:cs="Arial"/>
          <w:sz w:val="22"/>
          <w:szCs w:val="22"/>
          <w:lang w:eastAsia="pl-PL"/>
        </w:rPr>
        <w:t>branż</w:t>
      </w:r>
      <w:r w:rsidR="00150577" w:rsidRPr="002C7B8F">
        <w:rPr>
          <w:rFonts w:ascii="Arial" w:hAnsi="Arial" w:cs="Arial"/>
          <w:sz w:val="22"/>
          <w:szCs w:val="22"/>
          <w:lang w:eastAsia="pl-PL"/>
        </w:rPr>
        <w:t>e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realizowanych przez Operator</w:t>
      </w:r>
      <w:r w:rsidR="00224D50">
        <w:rPr>
          <w:rFonts w:ascii="Arial" w:hAnsi="Arial" w:cs="Arial"/>
          <w:sz w:val="22"/>
          <w:szCs w:val="22"/>
          <w:lang w:eastAsia="pl-PL"/>
        </w:rPr>
        <w:t>ów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24D50">
        <w:rPr>
          <w:rFonts w:ascii="Arial" w:hAnsi="Arial" w:cs="Arial"/>
          <w:sz w:val="22"/>
          <w:szCs w:val="22"/>
          <w:lang w:eastAsia="pl-PL"/>
        </w:rPr>
        <w:t>branżowych p</w:t>
      </w:r>
      <w:r w:rsidRPr="002C7B8F">
        <w:rPr>
          <w:rFonts w:ascii="Arial" w:hAnsi="Arial" w:cs="Arial"/>
          <w:sz w:val="22"/>
          <w:szCs w:val="22"/>
          <w:lang w:eastAsia="pl-PL"/>
        </w:rPr>
        <w:t>rogram</w:t>
      </w:r>
      <w:r w:rsidR="00224D50">
        <w:rPr>
          <w:rFonts w:ascii="Arial" w:hAnsi="Arial" w:cs="Arial"/>
          <w:sz w:val="22"/>
          <w:szCs w:val="22"/>
          <w:lang w:eastAsia="pl-PL"/>
        </w:rPr>
        <w:t>ów promocji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zaplanowano:</w:t>
      </w:r>
    </w:p>
    <w:p w14:paraId="4DC81E9E" w14:textId="77777777" w:rsidR="00C437F6" w:rsidRPr="002C7B8F" w:rsidRDefault="00C437F6" w:rsidP="00BC318F">
      <w:pPr>
        <w:pStyle w:val="Akapitzlist"/>
        <w:numPr>
          <w:ilvl w:val="2"/>
          <w:numId w:val="57"/>
        </w:numPr>
        <w:spacing w:after="0"/>
        <w:ind w:left="1263" w:hanging="41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organizację, na wydarzeniach wskazanych w Tab</w:t>
      </w:r>
      <w:r w:rsidR="004D64A6">
        <w:rPr>
          <w:rFonts w:ascii="Arial" w:hAnsi="Arial" w:cs="Arial"/>
          <w:sz w:val="22"/>
          <w:szCs w:val="22"/>
          <w:lang w:eastAsia="pl-PL"/>
        </w:rPr>
        <w:t>eli</w:t>
      </w:r>
      <w:r w:rsidRPr="002C7B8F">
        <w:rPr>
          <w:rFonts w:ascii="Arial" w:hAnsi="Arial" w:cs="Arial"/>
          <w:sz w:val="22"/>
          <w:szCs w:val="22"/>
          <w:lang w:eastAsia="pl-PL"/>
        </w:rPr>
        <w:t>, narodowych stoisk informacyjno-promocyjnych służących wsparciu polskich przedsiębiorców obecnych na imprezie targowej poprzez umożliwienie im:</w:t>
      </w:r>
    </w:p>
    <w:p w14:paraId="114B7DF3" w14:textId="77777777" w:rsidR="00C437F6" w:rsidRPr="002C7B8F" w:rsidRDefault="00C437F6" w:rsidP="00BC318F">
      <w:pPr>
        <w:pStyle w:val="Akapitzlist"/>
        <w:numPr>
          <w:ilvl w:val="3"/>
          <w:numId w:val="60"/>
        </w:numPr>
        <w:spacing w:after="0"/>
        <w:ind w:left="1664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korzystania ze stoiska w celu organizacji spotkań i prezentacji dla potencjalnych partnerów biznesowych,</w:t>
      </w:r>
    </w:p>
    <w:p w14:paraId="182B91FF" w14:textId="77777777" w:rsidR="00C437F6" w:rsidRPr="002C7B8F" w:rsidRDefault="00C437F6" w:rsidP="00BC318F">
      <w:pPr>
        <w:pStyle w:val="Akapitzlist"/>
        <w:numPr>
          <w:ilvl w:val="3"/>
          <w:numId w:val="60"/>
        </w:numPr>
        <w:spacing w:after="0"/>
        <w:ind w:left="1664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korzystania ze wsparcia ekspertów branżowych w promocji marek przedsiębiorców,</w:t>
      </w:r>
    </w:p>
    <w:p w14:paraId="5A8C9863" w14:textId="77777777" w:rsidR="00C437F6" w:rsidRPr="002C7B8F" w:rsidRDefault="00C437F6" w:rsidP="00BC318F">
      <w:pPr>
        <w:pStyle w:val="Akapitzlist"/>
        <w:numPr>
          <w:ilvl w:val="3"/>
          <w:numId w:val="60"/>
        </w:numPr>
        <w:spacing w:after="0"/>
        <w:ind w:left="1664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prezentacji materiałów informacyjno-promocyjnych,</w:t>
      </w:r>
    </w:p>
    <w:p w14:paraId="5EBEE302" w14:textId="77777777" w:rsidR="00C437F6" w:rsidRPr="002C7B8F" w:rsidRDefault="00C437F6" w:rsidP="00BC318F">
      <w:pPr>
        <w:pStyle w:val="Akapitzlist"/>
        <w:numPr>
          <w:ilvl w:val="3"/>
          <w:numId w:val="60"/>
        </w:numPr>
        <w:spacing w:after="0"/>
        <w:ind w:left="1664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wyświetlenia filmów promocyjnych na urządzeniach multimedialnych zainstalowanych na stoisku;</w:t>
      </w:r>
    </w:p>
    <w:p w14:paraId="5C17A3C9" w14:textId="77777777" w:rsidR="00C437F6" w:rsidRPr="002C7B8F" w:rsidRDefault="00C437F6" w:rsidP="00BC318F">
      <w:pPr>
        <w:pStyle w:val="Akapitzlist"/>
        <w:numPr>
          <w:ilvl w:val="2"/>
          <w:numId w:val="57"/>
        </w:numPr>
        <w:spacing w:after="0"/>
        <w:ind w:left="1263" w:hanging="41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organizację misji wyjazdowych dla przedsiębiorców;</w:t>
      </w:r>
    </w:p>
    <w:p w14:paraId="11F32A9E" w14:textId="77777777" w:rsidR="00C437F6" w:rsidRPr="002C7B8F" w:rsidRDefault="00C437F6" w:rsidP="00BC318F">
      <w:pPr>
        <w:pStyle w:val="Akapitzlist"/>
        <w:numPr>
          <w:ilvl w:val="2"/>
          <w:numId w:val="57"/>
        </w:numPr>
        <w:spacing w:after="0"/>
        <w:ind w:left="1263" w:hanging="41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organizację misji przyjazdowych;</w:t>
      </w:r>
    </w:p>
    <w:p w14:paraId="38B6A5A6" w14:textId="7E17A882" w:rsidR="00C437F6" w:rsidRPr="002C7B8F" w:rsidRDefault="00C437F6" w:rsidP="00BC318F">
      <w:pPr>
        <w:pStyle w:val="Akapitzlist"/>
        <w:numPr>
          <w:ilvl w:val="2"/>
          <w:numId w:val="57"/>
        </w:numPr>
        <w:spacing w:after="0"/>
        <w:ind w:left="1263" w:hanging="41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przygotowanie folderów i materiałów promujących branż</w:t>
      </w:r>
      <w:r w:rsidR="00224D50">
        <w:rPr>
          <w:rFonts w:ascii="Arial" w:hAnsi="Arial" w:cs="Arial"/>
          <w:sz w:val="22"/>
          <w:szCs w:val="22"/>
          <w:lang w:eastAsia="pl-PL"/>
        </w:rPr>
        <w:t>ę</w:t>
      </w:r>
      <w:r w:rsidRPr="002C7B8F">
        <w:rPr>
          <w:rFonts w:ascii="Arial" w:hAnsi="Arial" w:cs="Arial"/>
          <w:sz w:val="22"/>
          <w:szCs w:val="22"/>
          <w:lang w:eastAsia="pl-PL"/>
        </w:rPr>
        <w:t>;</w:t>
      </w:r>
    </w:p>
    <w:p w14:paraId="51FD9843" w14:textId="77777777" w:rsidR="00C437F6" w:rsidRPr="002C7B8F" w:rsidRDefault="00C437F6" w:rsidP="00BC318F">
      <w:pPr>
        <w:pStyle w:val="Akapitzlist"/>
        <w:numPr>
          <w:ilvl w:val="2"/>
          <w:numId w:val="57"/>
        </w:numPr>
        <w:spacing w:after="120"/>
        <w:ind w:left="1263" w:hanging="41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realizację innych działań promujących branżę.</w:t>
      </w:r>
    </w:p>
    <w:p w14:paraId="025EB5D7" w14:textId="6F0D37FC" w:rsidR="00746343" w:rsidRPr="00381EE6" w:rsidRDefault="00746343" w:rsidP="00734D83">
      <w:pPr>
        <w:pStyle w:val="Akapitzlist"/>
        <w:spacing w:after="120"/>
        <w:ind w:left="357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746343" w:rsidRPr="00381EE6" w:rsidSect="006B11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FA72F" w14:textId="77777777" w:rsidR="0000444E" w:rsidRDefault="0000444E" w:rsidP="0060180E">
      <w:pPr>
        <w:spacing w:after="0" w:line="240" w:lineRule="auto"/>
      </w:pPr>
      <w:r>
        <w:separator/>
      </w:r>
    </w:p>
  </w:endnote>
  <w:endnote w:type="continuationSeparator" w:id="0">
    <w:p w14:paraId="03209550" w14:textId="77777777" w:rsidR="0000444E" w:rsidRDefault="0000444E" w:rsidP="0060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1740311"/>
      <w:docPartObj>
        <w:docPartGallery w:val="Page Numbers (Bottom of Page)"/>
        <w:docPartUnique/>
      </w:docPartObj>
    </w:sdtPr>
    <w:sdtEndPr/>
    <w:sdtContent>
      <w:p w14:paraId="5CC92F93" w14:textId="124410BC" w:rsidR="001550E1" w:rsidRDefault="001550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E43">
          <w:rPr>
            <w:noProof/>
          </w:rPr>
          <w:t>3</w:t>
        </w:r>
        <w:r>
          <w:fldChar w:fldCharType="end"/>
        </w:r>
      </w:p>
    </w:sdtContent>
  </w:sdt>
  <w:p w14:paraId="2D331044" w14:textId="77777777" w:rsidR="00055D81" w:rsidRDefault="00055D81" w:rsidP="00976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3AE8D" w14:textId="77777777" w:rsidR="0000444E" w:rsidRDefault="0000444E" w:rsidP="0060180E">
      <w:pPr>
        <w:spacing w:after="0" w:line="240" w:lineRule="auto"/>
      </w:pPr>
      <w:r>
        <w:separator/>
      </w:r>
    </w:p>
  </w:footnote>
  <w:footnote w:type="continuationSeparator" w:id="0">
    <w:p w14:paraId="22F90AB2" w14:textId="77777777" w:rsidR="0000444E" w:rsidRDefault="0000444E" w:rsidP="0060180E">
      <w:pPr>
        <w:spacing w:after="0" w:line="240" w:lineRule="auto"/>
      </w:pPr>
      <w:r>
        <w:continuationSeparator/>
      </w:r>
    </w:p>
  </w:footnote>
  <w:footnote w:id="1">
    <w:p w14:paraId="26751928" w14:textId="0E796E55" w:rsidR="00055D81" w:rsidRDefault="00055D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00A58" w:rsidRPr="00381EE6">
        <w:rPr>
          <w:rFonts w:ascii="Arial" w:eastAsiaTheme="majorEastAsia" w:hAnsi="Arial" w:cs="Arial"/>
          <w:bCs/>
          <w:iCs/>
          <w:szCs w:val="22"/>
          <w:lang w:eastAsia="en-US"/>
        </w:rPr>
        <w:t>Arabia Saudyjska,</w:t>
      </w:r>
      <w:r w:rsidRPr="002722A8">
        <w:rPr>
          <w:rFonts w:ascii="Arial" w:eastAsiaTheme="majorEastAsia" w:hAnsi="Arial" w:cs="Arial"/>
          <w:bCs/>
          <w:iCs/>
          <w:szCs w:val="22"/>
          <w:lang w:eastAsia="en-US"/>
        </w:rPr>
        <w:t xml:space="preserve"> Bahrajn,</w:t>
      </w:r>
      <w:r w:rsidR="009E1668">
        <w:rPr>
          <w:rFonts w:ascii="Arial" w:eastAsiaTheme="majorEastAsia" w:hAnsi="Arial" w:cs="Arial"/>
          <w:bCs/>
          <w:iCs/>
          <w:szCs w:val="22"/>
          <w:lang w:eastAsia="en-US"/>
        </w:rPr>
        <w:t xml:space="preserve"> Katar,</w:t>
      </w:r>
      <w:r w:rsidRPr="002722A8">
        <w:rPr>
          <w:rFonts w:ascii="Arial" w:eastAsiaTheme="majorEastAsia" w:hAnsi="Arial" w:cs="Arial"/>
          <w:bCs/>
          <w:iCs/>
          <w:szCs w:val="22"/>
          <w:lang w:eastAsia="en-US"/>
        </w:rPr>
        <w:t xml:space="preserve"> Kuwejt, </w:t>
      </w:r>
      <w:r w:rsidR="009E1668">
        <w:rPr>
          <w:rFonts w:ascii="Arial" w:eastAsiaTheme="majorEastAsia" w:hAnsi="Arial" w:cs="Arial"/>
          <w:bCs/>
          <w:iCs/>
          <w:szCs w:val="22"/>
          <w:lang w:eastAsia="en-US"/>
        </w:rPr>
        <w:t>Oman</w:t>
      </w:r>
      <w:r w:rsidR="000E24BD">
        <w:rPr>
          <w:rFonts w:ascii="Arial" w:eastAsiaTheme="majorEastAsia" w:hAnsi="Arial" w:cs="Arial"/>
          <w:bCs/>
          <w:iCs/>
          <w:szCs w:val="22"/>
          <w:lang w:eastAsia="en-US"/>
        </w:rPr>
        <w:t>.</w:t>
      </w:r>
      <w:r w:rsidRPr="002722A8">
        <w:rPr>
          <w:rFonts w:ascii="Arial" w:eastAsiaTheme="majorEastAsia" w:hAnsi="Arial" w:cs="Arial"/>
          <w:bCs/>
          <w:iCs/>
          <w:szCs w:val="22"/>
          <w:lang w:eastAsia="en-US"/>
        </w:rPr>
        <w:t>.</w:t>
      </w:r>
    </w:p>
  </w:footnote>
  <w:footnote w:id="2">
    <w:p w14:paraId="7552CFD8" w14:textId="77777777" w:rsidR="00055D81" w:rsidRPr="006E61F0" w:rsidRDefault="00055D81">
      <w:pPr>
        <w:pStyle w:val="Tekstprzypisudolnego"/>
        <w:rPr>
          <w:sz w:val="22"/>
        </w:rPr>
      </w:pPr>
      <w:r w:rsidRPr="000552C2">
        <w:rPr>
          <w:rStyle w:val="Odwoanieprzypisudolnego"/>
          <w:sz w:val="24"/>
        </w:rPr>
        <w:footnoteRef/>
      </w:r>
      <w:r w:rsidRPr="000552C2">
        <w:rPr>
          <w:sz w:val="24"/>
        </w:rPr>
        <w:t xml:space="preserve"> </w:t>
      </w:r>
      <w:r w:rsidRPr="006E61F0">
        <w:rPr>
          <w:rFonts w:ascii="Arial" w:eastAsiaTheme="majorEastAsia" w:hAnsi="Arial" w:cs="Arial"/>
          <w:bCs/>
          <w:iCs/>
          <w:szCs w:val="22"/>
          <w:lang w:eastAsia="en-US"/>
        </w:rPr>
        <w:t xml:space="preserve">Dz. U. z 2018 r. poz. 871, z </w:t>
      </w:r>
      <w:proofErr w:type="spellStart"/>
      <w:r w:rsidRPr="006E61F0">
        <w:rPr>
          <w:rFonts w:ascii="Arial" w:eastAsiaTheme="majorEastAsia" w:hAnsi="Arial" w:cs="Arial"/>
          <w:bCs/>
          <w:iCs/>
          <w:szCs w:val="22"/>
          <w:lang w:eastAsia="en-US"/>
        </w:rPr>
        <w:t>późn</w:t>
      </w:r>
      <w:proofErr w:type="spellEnd"/>
      <w:r w:rsidRPr="006E61F0">
        <w:rPr>
          <w:rFonts w:ascii="Arial" w:eastAsiaTheme="majorEastAsia" w:hAnsi="Arial" w:cs="Arial"/>
          <w:bCs/>
          <w:iCs/>
          <w:szCs w:val="22"/>
          <w:lang w:eastAsia="en-US"/>
        </w:rPr>
        <w:t>. zm.</w:t>
      </w:r>
    </w:p>
  </w:footnote>
  <w:footnote w:id="3">
    <w:p w14:paraId="04FC9A24" w14:textId="638A7796" w:rsidR="007B3512" w:rsidRPr="007B3512" w:rsidRDefault="007B3512" w:rsidP="007B35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3512">
        <w:t>Udział w PGS jest traktowany jako udział w wyjazdowej misji gospodarczej zgodnie z pkt.III.</w:t>
      </w:r>
      <w:r w:rsidR="00E02D63">
        <w:t>7</w:t>
      </w:r>
    </w:p>
    <w:p w14:paraId="69B2168A" w14:textId="77777777" w:rsidR="007B3512" w:rsidRDefault="007B35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3BED" w14:textId="77777777" w:rsidR="00055D81" w:rsidRDefault="00055D81" w:rsidP="000E1313">
    <w:pPr>
      <w:pStyle w:val="Nagwek"/>
      <w:jc w:val="right"/>
    </w:pPr>
    <w:r>
      <w:t xml:space="preserve">                      </w:t>
    </w:r>
    <w:r>
      <w:rPr>
        <w:noProof/>
        <w:lang w:eastAsia="pl-PL"/>
      </w:rPr>
      <w:drawing>
        <wp:inline distT="0" distB="0" distL="0" distR="0" wp14:anchorId="0F939CA6" wp14:editId="2CED4B79">
          <wp:extent cx="1051034" cy="740231"/>
          <wp:effectExtent l="0" t="0" r="0" b="317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03" cy="74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87D"/>
    <w:multiLevelType w:val="hybridMultilevel"/>
    <w:tmpl w:val="6EB48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A6F95"/>
    <w:multiLevelType w:val="hybridMultilevel"/>
    <w:tmpl w:val="E9C6C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32A"/>
    <w:multiLevelType w:val="hybridMultilevel"/>
    <w:tmpl w:val="26EE0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75634"/>
    <w:multiLevelType w:val="hybridMultilevel"/>
    <w:tmpl w:val="9E606F3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C833621"/>
    <w:multiLevelType w:val="hybridMultilevel"/>
    <w:tmpl w:val="9F3AFB00"/>
    <w:lvl w:ilvl="0" w:tplc="AA3C54B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E992FD7"/>
    <w:multiLevelType w:val="hybridMultilevel"/>
    <w:tmpl w:val="FF5623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03C073E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F0683D"/>
    <w:multiLevelType w:val="hybridMultilevel"/>
    <w:tmpl w:val="53D209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A37"/>
    <w:multiLevelType w:val="multilevel"/>
    <w:tmpl w:val="30BE73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17A188F"/>
    <w:multiLevelType w:val="hybridMultilevel"/>
    <w:tmpl w:val="AC887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102ADF"/>
    <w:multiLevelType w:val="hybridMultilevel"/>
    <w:tmpl w:val="30B621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E3124"/>
    <w:multiLevelType w:val="hybridMultilevel"/>
    <w:tmpl w:val="E80E2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488F"/>
    <w:multiLevelType w:val="hybridMultilevel"/>
    <w:tmpl w:val="CB3C409E"/>
    <w:lvl w:ilvl="0" w:tplc="04150011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B4643"/>
    <w:multiLevelType w:val="hybridMultilevel"/>
    <w:tmpl w:val="7F66CD8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1EDA4564"/>
    <w:multiLevelType w:val="hybridMultilevel"/>
    <w:tmpl w:val="985812B8"/>
    <w:lvl w:ilvl="0" w:tplc="5362323A">
      <w:start w:val="1"/>
      <w:numFmt w:val="ordinal"/>
      <w:lvlText w:val="3.%1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D2608"/>
    <w:multiLevelType w:val="hybridMultilevel"/>
    <w:tmpl w:val="CE1A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01727"/>
    <w:multiLevelType w:val="multilevel"/>
    <w:tmpl w:val="9C26FF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6857448"/>
    <w:multiLevelType w:val="hybridMultilevel"/>
    <w:tmpl w:val="939EB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962347"/>
    <w:multiLevelType w:val="hybridMultilevel"/>
    <w:tmpl w:val="A6BA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2A29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A41F3"/>
    <w:multiLevelType w:val="hybridMultilevel"/>
    <w:tmpl w:val="B1102D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C770597"/>
    <w:multiLevelType w:val="multilevel"/>
    <w:tmpl w:val="5426B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2CA32FC3"/>
    <w:multiLevelType w:val="hybridMultilevel"/>
    <w:tmpl w:val="72301F90"/>
    <w:lvl w:ilvl="0" w:tplc="39B2BC50">
      <w:start w:val="1"/>
      <w:numFmt w:val="lowerLetter"/>
      <w:lvlText w:val="%1)"/>
      <w:lvlJc w:val="left"/>
      <w:pPr>
        <w:ind w:left="1571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CFD2DAE"/>
    <w:multiLevelType w:val="hybridMultilevel"/>
    <w:tmpl w:val="0CE06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5372EC"/>
    <w:multiLevelType w:val="hybridMultilevel"/>
    <w:tmpl w:val="0802889E"/>
    <w:lvl w:ilvl="0" w:tplc="47CCA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97A54"/>
    <w:multiLevelType w:val="hybridMultilevel"/>
    <w:tmpl w:val="7D8001A0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5" w15:restartNumberingAfterBreak="0">
    <w:nsid w:val="33B432B4"/>
    <w:multiLevelType w:val="hybridMultilevel"/>
    <w:tmpl w:val="C3F65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5C589B"/>
    <w:multiLevelType w:val="hybridMultilevel"/>
    <w:tmpl w:val="C20CF594"/>
    <w:lvl w:ilvl="0" w:tplc="C74ADDF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E7B46"/>
    <w:multiLevelType w:val="hybridMultilevel"/>
    <w:tmpl w:val="1FC4E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40AB2DC1"/>
    <w:multiLevelType w:val="hybridMultilevel"/>
    <w:tmpl w:val="1B76D76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6585132"/>
    <w:multiLevelType w:val="multilevel"/>
    <w:tmpl w:val="F7725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95C03B4"/>
    <w:multiLevelType w:val="hybridMultilevel"/>
    <w:tmpl w:val="056A2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01E31"/>
    <w:multiLevelType w:val="hybridMultilevel"/>
    <w:tmpl w:val="FCCE279E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F30C3D"/>
    <w:multiLevelType w:val="hybridMultilevel"/>
    <w:tmpl w:val="68504C8A"/>
    <w:lvl w:ilvl="0" w:tplc="AA3C54B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4C52199E"/>
    <w:multiLevelType w:val="hybridMultilevel"/>
    <w:tmpl w:val="DDD27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D3B06AE"/>
    <w:multiLevelType w:val="hybridMultilevel"/>
    <w:tmpl w:val="CB0033D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4F6F1C36"/>
    <w:multiLevelType w:val="multilevel"/>
    <w:tmpl w:val="C150D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703225"/>
    <w:multiLevelType w:val="hybridMultilevel"/>
    <w:tmpl w:val="03DED5C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8650C"/>
    <w:multiLevelType w:val="hybridMultilevel"/>
    <w:tmpl w:val="AEA0BC30"/>
    <w:lvl w:ilvl="0" w:tplc="1DB298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1B2E8E"/>
    <w:multiLevelType w:val="hybridMultilevel"/>
    <w:tmpl w:val="E1482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177180B"/>
    <w:multiLevelType w:val="hybridMultilevel"/>
    <w:tmpl w:val="3F22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65A22"/>
    <w:multiLevelType w:val="hybridMultilevel"/>
    <w:tmpl w:val="A99074DC"/>
    <w:lvl w:ilvl="0" w:tplc="AA3C54B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54B903CD"/>
    <w:multiLevelType w:val="hybridMultilevel"/>
    <w:tmpl w:val="07B88546"/>
    <w:lvl w:ilvl="0" w:tplc="DDA0F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808AC"/>
    <w:multiLevelType w:val="hybridMultilevel"/>
    <w:tmpl w:val="B126B3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5541754A"/>
    <w:multiLevelType w:val="hybridMultilevel"/>
    <w:tmpl w:val="B33816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37764"/>
    <w:multiLevelType w:val="multilevel"/>
    <w:tmpl w:val="F778592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580C07F9"/>
    <w:multiLevelType w:val="hybridMultilevel"/>
    <w:tmpl w:val="2DE8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0C6E0B"/>
    <w:multiLevelType w:val="multilevel"/>
    <w:tmpl w:val="4F5CE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7" w15:restartNumberingAfterBreak="0">
    <w:nsid w:val="5BDC440C"/>
    <w:multiLevelType w:val="hybridMultilevel"/>
    <w:tmpl w:val="CE14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BED504E"/>
    <w:multiLevelType w:val="hybridMultilevel"/>
    <w:tmpl w:val="F3B2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D645C3"/>
    <w:multiLevelType w:val="hybridMultilevel"/>
    <w:tmpl w:val="7A5A3B46"/>
    <w:lvl w:ilvl="0" w:tplc="9CDC2B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DF84BD3"/>
    <w:multiLevelType w:val="multilevel"/>
    <w:tmpl w:val="50BCA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F481147"/>
    <w:multiLevelType w:val="hybridMultilevel"/>
    <w:tmpl w:val="B950C28A"/>
    <w:lvl w:ilvl="0" w:tplc="092EA0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DC846D1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F980EA4"/>
    <w:multiLevelType w:val="hybridMultilevel"/>
    <w:tmpl w:val="3D6E2E5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2314E99"/>
    <w:multiLevelType w:val="hybridMultilevel"/>
    <w:tmpl w:val="2338920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64782C67"/>
    <w:multiLevelType w:val="hybridMultilevel"/>
    <w:tmpl w:val="E040BA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F5266922">
      <w:start w:val="1"/>
      <w:numFmt w:val="decimal"/>
      <w:lvlText w:val="%2."/>
      <w:lvlJc w:val="left"/>
      <w:pPr>
        <w:ind w:left="1866" w:hanging="360"/>
      </w:pPr>
      <w:rPr>
        <w:rFonts w:ascii="Arial" w:eastAsia="Calibri" w:hAnsi="Arial" w:cs="Arial"/>
        <w:sz w:val="22"/>
      </w:rPr>
    </w:lvl>
    <w:lvl w:ilvl="2" w:tplc="6C765AC0">
      <w:start w:val="1"/>
      <w:numFmt w:val="lowerLetter"/>
      <w:lvlText w:val="%3)"/>
      <w:lvlJc w:val="left"/>
      <w:pPr>
        <w:ind w:left="2961" w:hanging="555"/>
      </w:pPr>
      <w:rPr>
        <w:rFonts w:hint="default"/>
        <w:sz w:val="22"/>
      </w:rPr>
    </w:lvl>
    <w:lvl w:ilvl="3" w:tplc="D18A234E">
      <w:start w:val="1"/>
      <w:numFmt w:val="lowerRoman"/>
      <w:lvlText w:val="%4."/>
      <w:lvlJc w:val="left"/>
      <w:pPr>
        <w:ind w:left="366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BA44F47"/>
    <w:multiLevelType w:val="hybridMultilevel"/>
    <w:tmpl w:val="32D44254"/>
    <w:lvl w:ilvl="0" w:tplc="1DB298B4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C04116B"/>
    <w:multiLevelType w:val="hybridMultilevel"/>
    <w:tmpl w:val="C0F640E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7" w15:restartNumberingAfterBreak="0">
    <w:nsid w:val="6E44715C"/>
    <w:multiLevelType w:val="hybridMultilevel"/>
    <w:tmpl w:val="6BE2590E"/>
    <w:lvl w:ilvl="0" w:tplc="78FCF7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01D6B6B"/>
    <w:multiLevelType w:val="hybridMultilevel"/>
    <w:tmpl w:val="8CBC77FE"/>
    <w:lvl w:ilvl="0" w:tplc="54A6EA0E">
      <w:start w:val="1"/>
      <w:numFmt w:val="ordinal"/>
      <w:lvlText w:val="5.%1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B30600"/>
    <w:multiLevelType w:val="hybridMultilevel"/>
    <w:tmpl w:val="FD10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41778"/>
    <w:multiLevelType w:val="hybridMultilevel"/>
    <w:tmpl w:val="4AE48CA2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ABA4643E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C4160F50">
      <w:start w:val="1"/>
      <w:numFmt w:val="lowerRoman"/>
      <w:lvlText w:val="%4."/>
      <w:lvlJc w:val="left"/>
      <w:pPr>
        <w:ind w:left="3731" w:hanging="360"/>
      </w:pPr>
      <w:rPr>
        <w:rFonts w:ascii="Arial" w:eastAsia="Calibri" w:hAnsi="Arial" w:cs="Arial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794F20B4"/>
    <w:multiLevelType w:val="hybridMultilevel"/>
    <w:tmpl w:val="900A4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7BB52570"/>
    <w:multiLevelType w:val="hybridMultilevel"/>
    <w:tmpl w:val="0A584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B41693"/>
    <w:multiLevelType w:val="hybridMultilevel"/>
    <w:tmpl w:val="5658E9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217B59"/>
    <w:multiLevelType w:val="hybridMultilevel"/>
    <w:tmpl w:val="AA1EB930"/>
    <w:lvl w:ilvl="0" w:tplc="EA5A1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B217A"/>
    <w:multiLevelType w:val="hybridMultilevel"/>
    <w:tmpl w:val="05ECAC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52"/>
  </w:num>
  <w:num w:numId="3">
    <w:abstractNumId w:val="51"/>
  </w:num>
  <w:num w:numId="4">
    <w:abstractNumId w:val="6"/>
  </w:num>
  <w:num w:numId="5">
    <w:abstractNumId w:val="27"/>
  </w:num>
  <w:num w:numId="6">
    <w:abstractNumId w:val="47"/>
  </w:num>
  <w:num w:numId="7">
    <w:abstractNumId w:val="19"/>
  </w:num>
  <w:num w:numId="8">
    <w:abstractNumId w:val="65"/>
  </w:num>
  <w:num w:numId="9">
    <w:abstractNumId w:val="61"/>
  </w:num>
  <w:num w:numId="10">
    <w:abstractNumId w:val="63"/>
  </w:num>
  <w:num w:numId="11">
    <w:abstractNumId w:val="43"/>
  </w:num>
  <w:num w:numId="12">
    <w:abstractNumId w:val="32"/>
  </w:num>
  <w:num w:numId="13">
    <w:abstractNumId w:val="3"/>
  </w:num>
  <w:num w:numId="14">
    <w:abstractNumId w:val="17"/>
  </w:num>
  <w:num w:numId="15">
    <w:abstractNumId w:val="16"/>
  </w:num>
  <w:num w:numId="16">
    <w:abstractNumId w:val="25"/>
  </w:num>
  <w:num w:numId="17">
    <w:abstractNumId w:val="31"/>
  </w:num>
  <w:num w:numId="18">
    <w:abstractNumId w:val="56"/>
  </w:num>
  <w:num w:numId="19">
    <w:abstractNumId w:val="4"/>
  </w:num>
  <w:num w:numId="20">
    <w:abstractNumId w:val="22"/>
  </w:num>
  <w:num w:numId="21">
    <w:abstractNumId w:val="40"/>
  </w:num>
  <w:num w:numId="22">
    <w:abstractNumId w:val="12"/>
  </w:num>
  <w:num w:numId="23">
    <w:abstractNumId w:val="28"/>
  </w:num>
  <w:num w:numId="24">
    <w:abstractNumId w:val="53"/>
  </w:num>
  <w:num w:numId="25">
    <w:abstractNumId w:val="9"/>
  </w:num>
  <w:num w:numId="26">
    <w:abstractNumId w:val="45"/>
  </w:num>
  <w:num w:numId="27">
    <w:abstractNumId w:val="0"/>
  </w:num>
  <w:num w:numId="28">
    <w:abstractNumId w:val="8"/>
  </w:num>
  <w:num w:numId="29">
    <w:abstractNumId w:val="10"/>
  </w:num>
  <w:num w:numId="30">
    <w:abstractNumId w:val="2"/>
  </w:num>
  <w:num w:numId="31">
    <w:abstractNumId w:val="62"/>
  </w:num>
  <w:num w:numId="32">
    <w:abstractNumId w:val="30"/>
  </w:num>
  <w:num w:numId="33">
    <w:abstractNumId w:val="38"/>
  </w:num>
  <w:num w:numId="34">
    <w:abstractNumId w:val="50"/>
  </w:num>
  <w:num w:numId="35">
    <w:abstractNumId w:val="15"/>
  </w:num>
  <w:num w:numId="36">
    <w:abstractNumId w:val="64"/>
  </w:num>
  <w:num w:numId="37">
    <w:abstractNumId w:val="36"/>
  </w:num>
  <w:num w:numId="38">
    <w:abstractNumId w:val="18"/>
  </w:num>
  <w:num w:numId="39">
    <w:abstractNumId w:val="7"/>
  </w:num>
  <w:num w:numId="40">
    <w:abstractNumId w:val="5"/>
  </w:num>
  <w:num w:numId="41">
    <w:abstractNumId w:val="57"/>
  </w:num>
  <w:num w:numId="42">
    <w:abstractNumId w:val="48"/>
  </w:num>
  <w:num w:numId="43">
    <w:abstractNumId w:val="26"/>
  </w:num>
  <w:num w:numId="44">
    <w:abstractNumId w:val="11"/>
  </w:num>
  <w:num w:numId="45">
    <w:abstractNumId w:val="39"/>
  </w:num>
  <w:num w:numId="46">
    <w:abstractNumId w:val="59"/>
  </w:num>
  <w:num w:numId="47">
    <w:abstractNumId w:val="49"/>
  </w:num>
  <w:num w:numId="48">
    <w:abstractNumId w:val="55"/>
  </w:num>
  <w:num w:numId="49">
    <w:abstractNumId w:val="37"/>
  </w:num>
  <w:num w:numId="50">
    <w:abstractNumId w:val="20"/>
  </w:num>
  <w:num w:numId="51">
    <w:abstractNumId w:val="21"/>
  </w:num>
  <w:num w:numId="52">
    <w:abstractNumId w:val="13"/>
  </w:num>
  <w:num w:numId="53">
    <w:abstractNumId w:val="35"/>
  </w:num>
  <w:num w:numId="54">
    <w:abstractNumId w:val="58"/>
  </w:num>
  <w:num w:numId="55">
    <w:abstractNumId w:val="29"/>
  </w:num>
  <w:num w:numId="56">
    <w:abstractNumId w:val="46"/>
  </w:num>
  <w:num w:numId="57">
    <w:abstractNumId w:val="54"/>
  </w:num>
  <w:num w:numId="58">
    <w:abstractNumId w:val="42"/>
  </w:num>
  <w:num w:numId="59">
    <w:abstractNumId w:val="33"/>
  </w:num>
  <w:num w:numId="60">
    <w:abstractNumId w:val="60"/>
  </w:num>
  <w:num w:numId="61">
    <w:abstractNumId w:val="41"/>
  </w:num>
  <w:num w:numId="62">
    <w:abstractNumId w:val="23"/>
  </w:num>
  <w:num w:numId="63">
    <w:abstractNumId w:val="44"/>
  </w:num>
  <w:num w:numId="64">
    <w:abstractNumId w:val="24"/>
  </w:num>
  <w:num w:numId="65">
    <w:abstractNumId w:val="34"/>
  </w:num>
  <w:num w:numId="66">
    <w:abstractNumId w:val="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czmarek Katarzyna">
    <w15:presenceInfo w15:providerId="AD" w15:userId="S-1-5-21-399909704-3026187594-3037060977-10887"/>
  </w15:person>
  <w15:person w15:author="Fiszer Izabela">
    <w15:presenceInfo w15:providerId="AD" w15:userId="S-1-5-21-399909704-3026187594-3037060977-2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0E"/>
    <w:rsid w:val="00001C69"/>
    <w:rsid w:val="0000444E"/>
    <w:rsid w:val="00005747"/>
    <w:rsid w:val="00006B06"/>
    <w:rsid w:val="00011A79"/>
    <w:rsid w:val="00013870"/>
    <w:rsid w:val="0001488F"/>
    <w:rsid w:val="00023F2A"/>
    <w:rsid w:val="000245F7"/>
    <w:rsid w:val="00026EDD"/>
    <w:rsid w:val="0002737F"/>
    <w:rsid w:val="00036346"/>
    <w:rsid w:val="00036C11"/>
    <w:rsid w:val="00051931"/>
    <w:rsid w:val="00052C1A"/>
    <w:rsid w:val="00054E45"/>
    <w:rsid w:val="000552C2"/>
    <w:rsid w:val="00055D81"/>
    <w:rsid w:val="000568D6"/>
    <w:rsid w:val="0006102C"/>
    <w:rsid w:val="000628F5"/>
    <w:rsid w:val="00063555"/>
    <w:rsid w:val="00066461"/>
    <w:rsid w:val="00071403"/>
    <w:rsid w:val="00072069"/>
    <w:rsid w:val="00075CAD"/>
    <w:rsid w:val="00075D68"/>
    <w:rsid w:val="000823DB"/>
    <w:rsid w:val="0009435E"/>
    <w:rsid w:val="00094B00"/>
    <w:rsid w:val="00094C63"/>
    <w:rsid w:val="000A247E"/>
    <w:rsid w:val="000A4AAA"/>
    <w:rsid w:val="000C1DEF"/>
    <w:rsid w:val="000E08EF"/>
    <w:rsid w:val="000E1313"/>
    <w:rsid w:val="000E24BD"/>
    <w:rsid w:val="000F15A3"/>
    <w:rsid w:val="000F15F0"/>
    <w:rsid w:val="000F1E50"/>
    <w:rsid w:val="000F2873"/>
    <w:rsid w:val="0010128D"/>
    <w:rsid w:val="001057E0"/>
    <w:rsid w:val="001106B7"/>
    <w:rsid w:val="00111315"/>
    <w:rsid w:val="00114A0B"/>
    <w:rsid w:val="001166AB"/>
    <w:rsid w:val="00117F9A"/>
    <w:rsid w:val="001202D0"/>
    <w:rsid w:val="001227E1"/>
    <w:rsid w:val="0012404C"/>
    <w:rsid w:val="0013042A"/>
    <w:rsid w:val="00137621"/>
    <w:rsid w:val="00142F19"/>
    <w:rsid w:val="00144494"/>
    <w:rsid w:val="00144B03"/>
    <w:rsid w:val="00146DC7"/>
    <w:rsid w:val="00146F9B"/>
    <w:rsid w:val="00147B41"/>
    <w:rsid w:val="00150577"/>
    <w:rsid w:val="001515C6"/>
    <w:rsid w:val="00152A39"/>
    <w:rsid w:val="001550E1"/>
    <w:rsid w:val="001653CF"/>
    <w:rsid w:val="00165D20"/>
    <w:rsid w:val="001725F8"/>
    <w:rsid w:val="00173FA7"/>
    <w:rsid w:val="00181D30"/>
    <w:rsid w:val="00182568"/>
    <w:rsid w:val="0018265F"/>
    <w:rsid w:val="00185CB1"/>
    <w:rsid w:val="00195116"/>
    <w:rsid w:val="001B1646"/>
    <w:rsid w:val="001B3F1C"/>
    <w:rsid w:val="001B466A"/>
    <w:rsid w:val="001C01C1"/>
    <w:rsid w:val="001C02B6"/>
    <w:rsid w:val="001C25FE"/>
    <w:rsid w:val="001D152E"/>
    <w:rsid w:val="001D1C18"/>
    <w:rsid w:val="001D44E1"/>
    <w:rsid w:val="001E0651"/>
    <w:rsid w:val="001E09A2"/>
    <w:rsid w:val="001E1A47"/>
    <w:rsid w:val="001F0A21"/>
    <w:rsid w:val="001F2483"/>
    <w:rsid w:val="001F34C0"/>
    <w:rsid w:val="00200965"/>
    <w:rsid w:val="0020145E"/>
    <w:rsid w:val="00203910"/>
    <w:rsid w:val="00213D49"/>
    <w:rsid w:val="00215E5B"/>
    <w:rsid w:val="0022079F"/>
    <w:rsid w:val="002230CD"/>
    <w:rsid w:val="0022461E"/>
    <w:rsid w:val="00224D50"/>
    <w:rsid w:val="00230286"/>
    <w:rsid w:val="00237824"/>
    <w:rsid w:val="00252A8E"/>
    <w:rsid w:val="002569BA"/>
    <w:rsid w:val="00263BCF"/>
    <w:rsid w:val="002722A8"/>
    <w:rsid w:val="00272450"/>
    <w:rsid w:val="0027789D"/>
    <w:rsid w:val="00290131"/>
    <w:rsid w:val="00290DE7"/>
    <w:rsid w:val="00293479"/>
    <w:rsid w:val="002952DB"/>
    <w:rsid w:val="002954A6"/>
    <w:rsid w:val="00297372"/>
    <w:rsid w:val="002A3845"/>
    <w:rsid w:val="002A6F85"/>
    <w:rsid w:val="002A7576"/>
    <w:rsid w:val="002A7A14"/>
    <w:rsid w:val="002B2B39"/>
    <w:rsid w:val="002B3836"/>
    <w:rsid w:val="002C287C"/>
    <w:rsid w:val="002C7B8F"/>
    <w:rsid w:val="002D0F57"/>
    <w:rsid w:val="002D2008"/>
    <w:rsid w:val="002D2460"/>
    <w:rsid w:val="002D25C3"/>
    <w:rsid w:val="002D486E"/>
    <w:rsid w:val="002D4970"/>
    <w:rsid w:val="002D59E9"/>
    <w:rsid w:val="002E3143"/>
    <w:rsid w:val="002E46D9"/>
    <w:rsid w:val="002E78CF"/>
    <w:rsid w:val="002F54D0"/>
    <w:rsid w:val="002F5504"/>
    <w:rsid w:val="00301FAE"/>
    <w:rsid w:val="00305A15"/>
    <w:rsid w:val="00306126"/>
    <w:rsid w:val="00307B03"/>
    <w:rsid w:val="00313044"/>
    <w:rsid w:val="0031375D"/>
    <w:rsid w:val="003221AD"/>
    <w:rsid w:val="003223CD"/>
    <w:rsid w:val="0032643D"/>
    <w:rsid w:val="003333A9"/>
    <w:rsid w:val="0033356E"/>
    <w:rsid w:val="00333716"/>
    <w:rsid w:val="003355A1"/>
    <w:rsid w:val="003552E8"/>
    <w:rsid w:val="00361609"/>
    <w:rsid w:val="00365568"/>
    <w:rsid w:val="003721C4"/>
    <w:rsid w:val="003730CE"/>
    <w:rsid w:val="00377FF8"/>
    <w:rsid w:val="00381EE6"/>
    <w:rsid w:val="00392E40"/>
    <w:rsid w:val="003B1B89"/>
    <w:rsid w:val="003B6C5D"/>
    <w:rsid w:val="003C0ECF"/>
    <w:rsid w:val="003C5754"/>
    <w:rsid w:val="003C7420"/>
    <w:rsid w:val="003C756C"/>
    <w:rsid w:val="003D0ADF"/>
    <w:rsid w:val="003D405D"/>
    <w:rsid w:val="003D4DDA"/>
    <w:rsid w:val="003D62CC"/>
    <w:rsid w:val="003D755B"/>
    <w:rsid w:val="003E406F"/>
    <w:rsid w:val="003E6277"/>
    <w:rsid w:val="003F3D88"/>
    <w:rsid w:val="003F5407"/>
    <w:rsid w:val="003F66BC"/>
    <w:rsid w:val="00406117"/>
    <w:rsid w:val="004135FB"/>
    <w:rsid w:val="00423D06"/>
    <w:rsid w:val="00427124"/>
    <w:rsid w:val="004348F7"/>
    <w:rsid w:val="00435616"/>
    <w:rsid w:val="00435F12"/>
    <w:rsid w:val="00443750"/>
    <w:rsid w:val="00444706"/>
    <w:rsid w:val="00447D8C"/>
    <w:rsid w:val="00451B8C"/>
    <w:rsid w:val="00452134"/>
    <w:rsid w:val="00463FF9"/>
    <w:rsid w:val="004744DC"/>
    <w:rsid w:val="00481073"/>
    <w:rsid w:val="004847ED"/>
    <w:rsid w:val="00485AAC"/>
    <w:rsid w:val="0049357A"/>
    <w:rsid w:val="004A200A"/>
    <w:rsid w:val="004A420C"/>
    <w:rsid w:val="004A5FC5"/>
    <w:rsid w:val="004B0B32"/>
    <w:rsid w:val="004B7645"/>
    <w:rsid w:val="004C0962"/>
    <w:rsid w:val="004C3BFE"/>
    <w:rsid w:val="004D0ECF"/>
    <w:rsid w:val="004D0FD6"/>
    <w:rsid w:val="004D50F1"/>
    <w:rsid w:val="004D64A6"/>
    <w:rsid w:val="004D754F"/>
    <w:rsid w:val="004E096E"/>
    <w:rsid w:val="004E3035"/>
    <w:rsid w:val="004E6C48"/>
    <w:rsid w:val="004F47AD"/>
    <w:rsid w:val="004F56ED"/>
    <w:rsid w:val="004F66AB"/>
    <w:rsid w:val="0050160A"/>
    <w:rsid w:val="0050515A"/>
    <w:rsid w:val="0050737E"/>
    <w:rsid w:val="005111F1"/>
    <w:rsid w:val="00512490"/>
    <w:rsid w:val="00514CF0"/>
    <w:rsid w:val="005157EA"/>
    <w:rsid w:val="00517F11"/>
    <w:rsid w:val="00526DBA"/>
    <w:rsid w:val="00534913"/>
    <w:rsid w:val="005432FB"/>
    <w:rsid w:val="00547B41"/>
    <w:rsid w:val="0055222A"/>
    <w:rsid w:val="00555889"/>
    <w:rsid w:val="00560BA0"/>
    <w:rsid w:val="0056749B"/>
    <w:rsid w:val="00570AB0"/>
    <w:rsid w:val="00572F6A"/>
    <w:rsid w:val="00575B00"/>
    <w:rsid w:val="00580321"/>
    <w:rsid w:val="00580FAB"/>
    <w:rsid w:val="00582A25"/>
    <w:rsid w:val="00585391"/>
    <w:rsid w:val="00586B71"/>
    <w:rsid w:val="00594A2A"/>
    <w:rsid w:val="005A2394"/>
    <w:rsid w:val="005A27AF"/>
    <w:rsid w:val="005A6B8F"/>
    <w:rsid w:val="005A6E48"/>
    <w:rsid w:val="005B0A4F"/>
    <w:rsid w:val="005B36CB"/>
    <w:rsid w:val="005D193A"/>
    <w:rsid w:val="005E4046"/>
    <w:rsid w:val="005F1578"/>
    <w:rsid w:val="005F382A"/>
    <w:rsid w:val="005F7A58"/>
    <w:rsid w:val="005F7DBB"/>
    <w:rsid w:val="00601477"/>
    <w:rsid w:val="0060180E"/>
    <w:rsid w:val="00603060"/>
    <w:rsid w:val="00610C9C"/>
    <w:rsid w:val="00611EE0"/>
    <w:rsid w:val="006122CA"/>
    <w:rsid w:val="006146B5"/>
    <w:rsid w:val="006168ED"/>
    <w:rsid w:val="00622BC5"/>
    <w:rsid w:val="006264F6"/>
    <w:rsid w:val="00630511"/>
    <w:rsid w:val="006311C9"/>
    <w:rsid w:val="00632DD6"/>
    <w:rsid w:val="00636A97"/>
    <w:rsid w:val="00643896"/>
    <w:rsid w:val="00644ABF"/>
    <w:rsid w:val="00650087"/>
    <w:rsid w:val="006510BC"/>
    <w:rsid w:val="006514A9"/>
    <w:rsid w:val="00654A1A"/>
    <w:rsid w:val="00655F58"/>
    <w:rsid w:val="00664744"/>
    <w:rsid w:val="006647C1"/>
    <w:rsid w:val="0066502D"/>
    <w:rsid w:val="006660E0"/>
    <w:rsid w:val="00693A2F"/>
    <w:rsid w:val="00694650"/>
    <w:rsid w:val="00695ECD"/>
    <w:rsid w:val="006A4D58"/>
    <w:rsid w:val="006B0C44"/>
    <w:rsid w:val="006B1122"/>
    <w:rsid w:val="006B42C7"/>
    <w:rsid w:val="006B5F1F"/>
    <w:rsid w:val="006B6E9F"/>
    <w:rsid w:val="006C3A10"/>
    <w:rsid w:val="006E0923"/>
    <w:rsid w:val="006E1866"/>
    <w:rsid w:val="006E29D2"/>
    <w:rsid w:val="006E306E"/>
    <w:rsid w:val="006E327D"/>
    <w:rsid w:val="006E61F0"/>
    <w:rsid w:val="006F2E6F"/>
    <w:rsid w:val="006F6E43"/>
    <w:rsid w:val="00700377"/>
    <w:rsid w:val="007038A4"/>
    <w:rsid w:val="007048CD"/>
    <w:rsid w:val="0070521C"/>
    <w:rsid w:val="00714EB5"/>
    <w:rsid w:val="00715E42"/>
    <w:rsid w:val="00730458"/>
    <w:rsid w:val="00734D83"/>
    <w:rsid w:val="00743298"/>
    <w:rsid w:val="00746343"/>
    <w:rsid w:val="00753C56"/>
    <w:rsid w:val="00754668"/>
    <w:rsid w:val="007567F8"/>
    <w:rsid w:val="0076306C"/>
    <w:rsid w:val="00766079"/>
    <w:rsid w:val="00766D8B"/>
    <w:rsid w:val="00774019"/>
    <w:rsid w:val="00781328"/>
    <w:rsid w:val="0078436F"/>
    <w:rsid w:val="00786CA1"/>
    <w:rsid w:val="00790FD8"/>
    <w:rsid w:val="00796C7F"/>
    <w:rsid w:val="007A140C"/>
    <w:rsid w:val="007B1262"/>
    <w:rsid w:val="007B3512"/>
    <w:rsid w:val="007B3678"/>
    <w:rsid w:val="007C31DD"/>
    <w:rsid w:val="007C3C69"/>
    <w:rsid w:val="007C66DE"/>
    <w:rsid w:val="007D447A"/>
    <w:rsid w:val="007D4B90"/>
    <w:rsid w:val="007D4D81"/>
    <w:rsid w:val="007E2C9B"/>
    <w:rsid w:val="007E659C"/>
    <w:rsid w:val="007F568A"/>
    <w:rsid w:val="0080226D"/>
    <w:rsid w:val="00802B70"/>
    <w:rsid w:val="008100E2"/>
    <w:rsid w:val="0081288E"/>
    <w:rsid w:val="008167DB"/>
    <w:rsid w:val="00817122"/>
    <w:rsid w:val="00827645"/>
    <w:rsid w:val="008336FC"/>
    <w:rsid w:val="008356BB"/>
    <w:rsid w:val="0083615B"/>
    <w:rsid w:val="0083771C"/>
    <w:rsid w:val="00841630"/>
    <w:rsid w:val="0084271F"/>
    <w:rsid w:val="0084607C"/>
    <w:rsid w:val="008653B9"/>
    <w:rsid w:val="0086631F"/>
    <w:rsid w:val="00866CEB"/>
    <w:rsid w:val="00875AFF"/>
    <w:rsid w:val="00884D93"/>
    <w:rsid w:val="00887E06"/>
    <w:rsid w:val="00893988"/>
    <w:rsid w:val="008975D4"/>
    <w:rsid w:val="008A50F4"/>
    <w:rsid w:val="008A62A0"/>
    <w:rsid w:val="008B116A"/>
    <w:rsid w:val="008B2F1B"/>
    <w:rsid w:val="008B4028"/>
    <w:rsid w:val="008B64AD"/>
    <w:rsid w:val="008C1106"/>
    <w:rsid w:val="008C3A45"/>
    <w:rsid w:val="008D3776"/>
    <w:rsid w:val="008D40DF"/>
    <w:rsid w:val="008E38F1"/>
    <w:rsid w:val="008E3A72"/>
    <w:rsid w:val="008E5D19"/>
    <w:rsid w:val="008F43FA"/>
    <w:rsid w:val="008F4600"/>
    <w:rsid w:val="00900C75"/>
    <w:rsid w:val="00910012"/>
    <w:rsid w:val="009102EE"/>
    <w:rsid w:val="00912267"/>
    <w:rsid w:val="00916246"/>
    <w:rsid w:val="00917F0C"/>
    <w:rsid w:val="00920B79"/>
    <w:rsid w:val="0092210C"/>
    <w:rsid w:val="00922A42"/>
    <w:rsid w:val="00924D66"/>
    <w:rsid w:val="0092661F"/>
    <w:rsid w:val="00927015"/>
    <w:rsid w:val="00930234"/>
    <w:rsid w:val="009322D4"/>
    <w:rsid w:val="00932F39"/>
    <w:rsid w:val="00933078"/>
    <w:rsid w:val="00933F54"/>
    <w:rsid w:val="009410D1"/>
    <w:rsid w:val="009542E1"/>
    <w:rsid w:val="009679A8"/>
    <w:rsid w:val="00970668"/>
    <w:rsid w:val="00971DEF"/>
    <w:rsid w:val="00971FBA"/>
    <w:rsid w:val="00973803"/>
    <w:rsid w:val="00976F05"/>
    <w:rsid w:val="009866CB"/>
    <w:rsid w:val="0098682F"/>
    <w:rsid w:val="0098691E"/>
    <w:rsid w:val="00987073"/>
    <w:rsid w:val="00997BE4"/>
    <w:rsid w:val="009B6A09"/>
    <w:rsid w:val="009C3E7E"/>
    <w:rsid w:val="009C6A83"/>
    <w:rsid w:val="009D072B"/>
    <w:rsid w:val="009D0C27"/>
    <w:rsid w:val="009D2A63"/>
    <w:rsid w:val="009E1668"/>
    <w:rsid w:val="009E56A3"/>
    <w:rsid w:val="009F3473"/>
    <w:rsid w:val="009F50FD"/>
    <w:rsid w:val="00A02D65"/>
    <w:rsid w:val="00A079FE"/>
    <w:rsid w:val="00A15163"/>
    <w:rsid w:val="00A177DE"/>
    <w:rsid w:val="00A2047D"/>
    <w:rsid w:val="00A20B99"/>
    <w:rsid w:val="00A24D00"/>
    <w:rsid w:val="00A2677C"/>
    <w:rsid w:val="00A3130D"/>
    <w:rsid w:val="00A42854"/>
    <w:rsid w:val="00A42E7A"/>
    <w:rsid w:val="00A462EC"/>
    <w:rsid w:val="00A46437"/>
    <w:rsid w:val="00A47168"/>
    <w:rsid w:val="00A479D7"/>
    <w:rsid w:val="00A630BD"/>
    <w:rsid w:val="00A6368C"/>
    <w:rsid w:val="00A643DA"/>
    <w:rsid w:val="00A74E83"/>
    <w:rsid w:val="00A82637"/>
    <w:rsid w:val="00A9236F"/>
    <w:rsid w:val="00A97390"/>
    <w:rsid w:val="00AA38CB"/>
    <w:rsid w:val="00AA4186"/>
    <w:rsid w:val="00AC09AE"/>
    <w:rsid w:val="00AC40E6"/>
    <w:rsid w:val="00AC60DD"/>
    <w:rsid w:val="00AD0968"/>
    <w:rsid w:val="00AD1624"/>
    <w:rsid w:val="00AD4F89"/>
    <w:rsid w:val="00AE0526"/>
    <w:rsid w:val="00AE51EA"/>
    <w:rsid w:val="00AE6AF6"/>
    <w:rsid w:val="00AF2C52"/>
    <w:rsid w:val="00AF574D"/>
    <w:rsid w:val="00AF5FF2"/>
    <w:rsid w:val="00AF7881"/>
    <w:rsid w:val="00B03717"/>
    <w:rsid w:val="00B2190E"/>
    <w:rsid w:val="00B22765"/>
    <w:rsid w:val="00B23DA4"/>
    <w:rsid w:val="00B255DF"/>
    <w:rsid w:val="00B25DF9"/>
    <w:rsid w:val="00B31CA9"/>
    <w:rsid w:val="00B3396E"/>
    <w:rsid w:val="00B37934"/>
    <w:rsid w:val="00B4211B"/>
    <w:rsid w:val="00B42B97"/>
    <w:rsid w:val="00B52A09"/>
    <w:rsid w:val="00B623C8"/>
    <w:rsid w:val="00B6738F"/>
    <w:rsid w:val="00B67CE5"/>
    <w:rsid w:val="00B73C57"/>
    <w:rsid w:val="00B75F6E"/>
    <w:rsid w:val="00B76381"/>
    <w:rsid w:val="00B764EF"/>
    <w:rsid w:val="00B86625"/>
    <w:rsid w:val="00B933E8"/>
    <w:rsid w:val="00B94F33"/>
    <w:rsid w:val="00BA5554"/>
    <w:rsid w:val="00BB0B29"/>
    <w:rsid w:val="00BC12C4"/>
    <w:rsid w:val="00BC1E80"/>
    <w:rsid w:val="00BC318F"/>
    <w:rsid w:val="00BC41D0"/>
    <w:rsid w:val="00BE2CC5"/>
    <w:rsid w:val="00BE425E"/>
    <w:rsid w:val="00BE5F7F"/>
    <w:rsid w:val="00BE6618"/>
    <w:rsid w:val="00BE78B2"/>
    <w:rsid w:val="00BF51AF"/>
    <w:rsid w:val="00BF6E7C"/>
    <w:rsid w:val="00C00671"/>
    <w:rsid w:val="00C016DF"/>
    <w:rsid w:val="00C05CF7"/>
    <w:rsid w:val="00C05F57"/>
    <w:rsid w:val="00C0701A"/>
    <w:rsid w:val="00C232E7"/>
    <w:rsid w:val="00C2693F"/>
    <w:rsid w:val="00C31CF2"/>
    <w:rsid w:val="00C4110B"/>
    <w:rsid w:val="00C437F6"/>
    <w:rsid w:val="00C451D3"/>
    <w:rsid w:val="00C476B2"/>
    <w:rsid w:val="00C479DD"/>
    <w:rsid w:val="00C512BD"/>
    <w:rsid w:val="00C53BB4"/>
    <w:rsid w:val="00C60465"/>
    <w:rsid w:val="00C6097E"/>
    <w:rsid w:val="00C615F9"/>
    <w:rsid w:val="00C64836"/>
    <w:rsid w:val="00C6610A"/>
    <w:rsid w:val="00C72412"/>
    <w:rsid w:val="00C737C1"/>
    <w:rsid w:val="00C76027"/>
    <w:rsid w:val="00C94DF0"/>
    <w:rsid w:val="00C971CB"/>
    <w:rsid w:val="00CA47A5"/>
    <w:rsid w:val="00CB5B0C"/>
    <w:rsid w:val="00CC1371"/>
    <w:rsid w:val="00CC1DE0"/>
    <w:rsid w:val="00CD3034"/>
    <w:rsid w:val="00CD3892"/>
    <w:rsid w:val="00CD398D"/>
    <w:rsid w:val="00CD6235"/>
    <w:rsid w:val="00CD66A9"/>
    <w:rsid w:val="00CD67C3"/>
    <w:rsid w:val="00CE7247"/>
    <w:rsid w:val="00CF09DD"/>
    <w:rsid w:val="00CF682B"/>
    <w:rsid w:val="00D00827"/>
    <w:rsid w:val="00D00A58"/>
    <w:rsid w:val="00D0339E"/>
    <w:rsid w:val="00D049EA"/>
    <w:rsid w:val="00D15920"/>
    <w:rsid w:val="00D2096C"/>
    <w:rsid w:val="00D211BB"/>
    <w:rsid w:val="00D258D7"/>
    <w:rsid w:val="00D44003"/>
    <w:rsid w:val="00D467A5"/>
    <w:rsid w:val="00D52AB0"/>
    <w:rsid w:val="00D53134"/>
    <w:rsid w:val="00D533BC"/>
    <w:rsid w:val="00D613B4"/>
    <w:rsid w:val="00D67E2B"/>
    <w:rsid w:val="00D70C16"/>
    <w:rsid w:val="00D71F03"/>
    <w:rsid w:val="00D720FA"/>
    <w:rsid w:val="00D735C0"/>
    <w:rsid w:val="00D82F6F"/>
    <w:rsid w:val="00D85153"/>
    <w:rsid w:val="00D85206"/>
    <w:rsid w:val="00D90B43"/>
    <w:rsid w:val="00DA081B"/>
    <w:rsid w:val="00DA08D9"/>
    <w:rsid w:val="00DA0FD4"/>
    <w:rsid w:val="00DA2DEE"/>
    <w:rsid w:val="00DB0EB2"/>
    <w:rsid w:val="00DB3A6A"/>
    <w:rsid w:val="00DC5E03"/>
    <w:rsid w:val="00DC683B"/>
    <w:rsid w:val="00DD6E92"/>
    <w:rsid w:val="00DE4018"/>
    <w:rsid w:val="00E02D63"/>
    <w:rsid w:val="00E10D01"/>
    <w:rsid w:val="00E13993"/>
    <w:rsid w:val="00E1637E"/>
    <w:rsid w:val="00E17C53"/>
    <w:rsid w:val="00E42D0F"/>
    <w:rsid w:val="00E471F3"/>
    <w:rsid w:val="00E675F3"/>
    <w:rsid w:val="00E71238"/>
    <w:rsid w:val="00E736E9"/>
    <w:rsid w:val="00E8177F"/>
    <w:rsid w:val="00E85767"/>
    <w:rsid w:val="00E9340E"/>
    <w:rsid w:val="00E94764"/>
    <w:rsid w:val="00EB0B21"/>
    <w:rsid w:val="00EC1F31"/>
    <w:rsid w:val="00EC3524"/>
    <w:rsid w:val="00EC47AB"/>
    <w:rsid w:val="00EC66F4"/>
    <w:rsid w:val="00ED4D98"/>
    <w:rsid w:val="00ED4F04"/>
    <w:rsid w:val="00EF264C"/>
    <w:rsid w:val="00EF5366"/>
    <w:rsid w:val="00EF5A1D"/>
    <w:rsid w:val="00EF5EE0"/>
    <w:rsid w:val="00F1698F"/>
    <w:rsid w:val="00F223F3"/>
    <w:rsid w:val="00F40C34"/>
    <w:rsid w:val="00F4222A"/>
    <w:rsid w:val="00F423BA"/>
    <w:rsid w:val="00F51977"/>
    <w:rsid w:val="00F51E6A"/>
    <w:rsid w:val="00F56851"/>
    <w:rsid w:val="00F57A4C"/>
    <w:rsid w:val="00F615B2"/>
    <w:rsid w:val="00F77604"/>
    <w:rsid w:val="00F8037A"/>
    <w:rsid w:val="00F8336F"/>
    <w:rsid w:val="00F839BD"/>
    <w:rsid w:val="00F84D0E"/>
    <w:rsid w:val="00F87C53"/>
    <w:rsid w:val="00F952F1"/>
    <w:rsid w:val="00FA4C3D"/>
    <w:rsid w:val="00FB6029"/>
    <w:rsid w:val="00FC045C"/>
    <w:rsid w:val="00FC3986"/>
    <w:rsid w:val="00FC5880"/>
    <w:rsid w:val="00FD17A1"/>
    <w:rsid w:val="00FD3121"/>
    <w:rsid w:val="00FD3543"/>
    <w:rsid w:val="00FD6A54"/>
    <w:rsid w:val="00FD7CAE"/>
    <w:rsid w:val="00FE00B0"/>
    <w:rsid w:val="00FE6E61"/>
    <w:rsid w:val="00FE7E0F"/>
    <w:rsid w:val="00FF0E1E"/>
    <w:rsid w:val="00FF3FB9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18C81"/>
  <w15:docId w15:val="{A61B9439-7F67-4485-AAC1-58318C25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1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6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D16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C41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4110B"/>
    <w:rPr>
      <w:rFonts w:ascii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rsid w:val="00B764E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64EF"/>
    <w:rPr>
      <w:rFonts w:ascii="Tahoma" w:hAnsi="Tahoma" w:cs="Times New Roman"/>
      <w:sz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60180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0180E"/>
    <w:rPr>
      <w:rFonts w:ascii="Cambria" w:hAnsi="Cambria" w:cs="Times New Roman"/>
      <w:color w:val="17365D"/>
      <w:spacing w:val="5"/>
      <w:kern w:val="28"/>
      <w:sz w:val="5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180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180E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60180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60180E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137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1371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C137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C13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764E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64E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764E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6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764EF"/>
    <w:rPr>
      <w:rFonts w:cs="Times New Roman"/>
      <w:b/>
      <w:sz w:val="20"/>
    </w:rPr>
  </w:style>
  <w:style w:type="paragraph" w:styleId="NormalnyWeb">
    <w:name w:val="Normal (Web)"/>
    <w:basedOn w:val="Normalny"/>
    <w:uiPriority w:val="99"/>
    <w:rsid w:val="00066461"/>
    <w:pPr>
      <w:spacing w:before="100" w:beforeAutospacing="1" w:after="100" w:afterAutospacing="1" w:line="255" w:lineRule="atLeast"/>
    </w:pPr>
    <w:rPr>
      <w:rFonts w:ascii="Verdana" w:eastAsia="Times New Roman" w:hAnsi="Verdana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B3396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13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131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0E13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1313"/>
    <w:rPr>
      <w:rFonts w:cs="Times New Roman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33F54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C4110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4110B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uiPriority w:val="99"/>
    <w:rsid w:val="00C232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D162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AD162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Jasnalistaakcent1">
    <w:name w:val="Light List Accent 1"/>
    <w:basedOn w:val="Standardowy"/>
    <w:uiPriority w:val="61"/>
    <w:rsid w:val="001166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1B16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0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0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0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0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0">
          <w:marLeft w:val="29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bakula@pai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7995-DB7A-4D22-A242-41091884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2795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promocji dla przedsiębiorców w związku z udziałem Polski w Międzynarodowej Wystawie Expo w Astanie w 2017 r.</vt:lpstr>
    </vt:vector>
  </TitlesOfParts>
  <Company>Ministerstwo Gospodarki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promocji dla przedsiębiorców w związku z udziałem Polski w Międzynarodowej Wystawie Expo w Astanie w 2017 r.</dc:title>
  <dc:subject>Informacje o programie promocji.</dc:subject>
  <dc:creator>Joanna Gajda</dc:creator>
  <cp:keywords>Astana EXPO 2017</cp:keywords>
  <cp:lastModifiedBy>Jacek Janowski</cp:lastModifiedBy>
  <cp:revision>2</cp:revision>
  <cp:lastPrinted>2020-01-07T12:13:00Z</cp:lastPrinted>
  <dcterms:created xsi:type="dcterms:W3CDTF">2020-02-21T12:38:00Z</dcterms:created>
  <dcterms:modified xsi:type="dcterms:W3CDTF">2020-02-21T12:38:00Z</dcterms:modified>
</cp:coreProperties>
</file>